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491CB" w14:textId="77777777" w:rsidR="00C1433A" w:rsidRPr="00D91196" w:rsidRDefault="008C503C" w:rsidP="00D91196">
      <w:pPr>
        <w:spacing w:after="0"/>
        <w:jc w:val="center"/>
        <w:rPr>
          <w:rFonts w:ascii="Times New Roman" w:hAnsi="Times New Roman" w:cs="Times New Roman"/>
          <w:b/>
        </w:rPr>
      </w:pPr>
      <w:r w:rsidRPr="00D91196">
        <w:rPr>
          <w:rFonts w:ascii="Times New Roman" w:hAnsi="Times New Roman" w:cs="Times New Roman"/>
          <w:b/>
        </w:rPr>
        <w:t>SELÇUK ÜNİVERSİTESİ</w:t>
      </w:r>
    </w:p>
    <w:p w14:paraId="0B29D9A3" w14:textId="77777777" w:rsidR="008C503C" w:rsidRPr="00D91196" w:rsidRDefault="008C503C" w:rsidP="00D91196">
      <w:pPr>
        <w:spacing w:after="0"/>
        <w:jc w:val="center"/>
        <w:rPr>
          <w:rFonts w:ascii="Times New Roman" w:hAnsi="Times New Roman" w:cs="Times New Roman"/>
          <w:b/>
        </w:rPr>
      </w:pPr>
      <w:r w:rsidRPr="00D91196">
        <w:rPr>
          <w:rFonts w:ascii="Times New Roman" w:hAnsi="Times New Roman" w:cs="Times New Roman"/>
          <w:b/>
        </w:rPr>
        <w:t>HAKLI VE GEÇERLİ MAZERETLER YÖNERGESİ</w:t>
      </w:r>
    </w:p>
    <w:p w14:paraId="5F8F013A" w14:textId="77777777" w:rsidR="008C503C" w:rsidRPr="00D91196" w:rsidRDefault="008C503C" w:rsidP="00D91196">
      <w:pPr>
        <w:spacing w:after="0"/>
        <w:rPr>
          <w:rFonts w:ascii="Times New Roman" w:hAnsi="Times New Roman" w:cs="Times New Roman"/>
        </w:rPr>
      </w:pPr>
    </w:p>
    <w:p w14:paraId="0C2F050F" w14:textId="77777777" w:rsidR="008C503C" w:rsidRPr="00D91196" w:rsidRDefault="008C503C" w:rsidP="00D91196">
      <w:pPr>
        <w:spacing w:after="0"/>
        <w:jc w:val="center"/>
        <w:rPr>
          <w:rFonts w:ascii="Times New Roman" w:hAnsi="Times New Roman" w:cs="Times New Roman"/>
          <w:b/>
        </w:rPr>
      </w:pPr>
      <w:r w:rsidRPr="00D91196">
        <w:rPr>
          <w:rFonts w:ascii="Times New Roman" w:hAnsi="Times New Roman" w:cs="Times New Roman"/>
          <w:b/>
        </w:rPr>
        <w:t>BİRİNCİ BÖLÜM</w:t>
      </w:r>
    </w:p>
    <w:p w14:paraId="02E1D503" w14:textId="77777777" w:rsidR="008C503C" w:rsidRPr="00D91196" w:rsidRDefault="008C503C" w:rsidP="00D91196">
      <w:pPr>
        <w:spacing w:after="0"/>
        <w:jc w:val="center"/>
        <w:rPr>
          <w:rFonts w:ascii="Times New Roman" w:hAnsi="Times New Roman" w:cs="Times New Roman"/>
          <w:b/>
        </w:rPr>
      </w:pPr>
      <w:r w:rsidRPr="00D91196">
        <w:rPr>
          <w:rFonts w:ascii="Times New Roman" w:hAnsi="Times New Roman" w:cs="Times New Roman"/>
          <w:b/>
        </w:rPr>
        <w:t>Amaç, Kapsam, Dayanak</w:t>
      </w:r>
      <w:r w:rsidR="006033B9" w:rsidRPr="00D91196">
        <w:rPr>
          <w:rFonts w:ascii="Times New Roman" w:hAnsi="Times New Roman" w:cs="Times New Roman"/>
          <w:b/>
        </w:rPr>
        <w:t>, Tanımlar</w:t>
      </w:r>
    </w:p>
    <w:p w14:paraId="2CB58F49" w14:textId="77777777" w:rsidR="008C503C" w:rsidRPr="00D91196" w:rsidRDefault="008C503C" w:rsidP="00D91196">
      <w:pPr>
        <w:spacing w:after="0"/>
        <w:rPr>
          <w:rFonts w:ascii="Times New Roman" w:hAnsi="Times New Roman" w:cs="Times New Roman"/>
        </w:rPr>
      </w:pPr>
    </w:p>
    <w:p w14:paraId="4C46AA07" w14:textId="77777777" w:rsidR="008C503C" w:rsidRPr="00D91196" w:rsidRDefault="008C503C" w:rsidP="00D91196">
      <w:pPr>
        <w:spacing w:after="0"/>
        <w:ind w:firstLine="708"/>
        <w:jc w:val="both"/>
        <w:rPr>
          <w:rFonts w:ascii="Times New Roman" w:hAnsi="Times New Roman" w:cs="Times New Roman"/>
          <w:b/>
        </w:rPr>
      </w:pPr>
      <w:r w:rsidRPr="00D91196">
        <w:rPr>
          <w:rFonts w:ascii="Times New Roman" w:hAnsi="Times New Roman" w:cs="Times New Roman"/>
          <w:b/>
        </w:rPr>
        <w:t>Amaç</w:t>
      </w:r>
    </w:p>
    <w:p w14:paraId="4DF5BC76" w14:textId="77777777" w:rsidR="006A2B1E" w:rsidRPr="00D91196" w:rsidRDefault="005E0B3C" w:rsidP="00D91196">
      <w:pPr>
        <w:spacing w:after="0"/>
        <w:ind w:firstLine="708"/>
        <w:jc w:val="both"/>
        <w:rPr>
          <w:rFonts w:ascii="Times New Roman" w:hAnsi="Times New Roman" w:cs="Times New Roman"/>
        </w:rPr>
      </w:pPr>
      <w:r w:rsidRPr="00D91196">
        <w:rPr>
          <w:rFonts w:ascii="Times New Roman" w:hAnsi="Times New Roman" w:cs="Times New Roman"/>
          <w:b/>
        </w:rPr>
        <w:t>Madde 1-</w:t>
      </w:r>
      <w:r w:rsidRPr="00B41A3C">
        <w:rPr>
          <w:rFonts w:ascii="Times New Roman" w:hAnsi="Times New Roman" w:cs="Times New Roman"/>
          <w:b/>
          <w:bCs/>
        </w:rPr>
        <w:t>(1)</w:t>
      </w:r>
      <w:r w:rsidRPr="00D91196">
        <w:rPr>
          <w:rFonts w:ascii="Times New Roman" w:hAnsi="Times New Roman" w:cs="Times New Roman"/>
        </w:rPr>
        <w:t xml:space="preserve"> Bu Yönergenin amacı</w:t>
      </w:r>
      <w:r w:rsidR="006A2B1E" w:rsidRPr="00D91196">
        <w:rPr>
          <w:rFonts w:ascii="Times New Roman" w:hAnsi="Times New Roman" w:cs="Times New Roman"/>
        </w:rPr>
        <w:t>, Selçuk Üniversitesine bağlı tüm akademik birimlerde kayıtlı öğrencilerin, mazeret başvurularının değerlendirme esaslarını belirlemektir.</w:t>
      </w:r>
    </w:p>
    <w:p w14:paraId="674BE69D" w14:textId="77777777" w:rsidR="006A2B1E" w:rsidRPr="00D91196" w:rsidRDefault="006A2B1E" w:rsidP="00D91196">
      <w:pPr>
        <w:spacing w:after="0"/>
        <w:ind w:firstLine="708"/>
        <w:jc w:val="both"/>
        <w:rPr>
          <w:rFonts w:ascii="Times New Roman" w:hAnsi="Times New Roman" w:cs="Times New Roman"/>
          <w:b/>
        </w:rPr>
      </w:pPr>
      <w:r w:rsidRPr="00D91196">
        <w:rPr>
          <w:rFonts w:ascii="Times New Roman" w:hAnsi="Times New Roman" w:cs="Times New Roman"/>
          <w:b/>
        </w:rPr>
        <w:t>Kapsam</w:t>
      </w:r>
    </w:p>
    <w:p w14:paraId="65DAF684" w14:textId="77777777" w:rsidR="006A2B1E" w:rsidRPr="00D91196" w:rsidRDefault="006A2B1E" w:rsidP="00D91196">
      <w:pPr>
        <w:spacing w:after="0"/>
        <w:ind w:firstLine="708"/>
        <w:jc w:val="both"/>
        <w:rPr>
          <w:rFonts w:ascii="Times New Roman" w:hAnsi="Times New Roman" w:cs="Times New Roman"/>
        </w:rPr>
      </w:pPr>
      <w:r w:rsidRPr="00D91196">
        <w:rPr>
          <w:rFonts w:ascii="Times New Roman" w:hAnsi="Times New Roman" w:cs="Times New Roman"/>
          <w:b/>
        </w:rPr>
        <w:t>Madde 2-</w:t>
      </w:r>
      <w:r w:rsidRPr="00B41A3C">
        <w:rPr>
          <w:rFonts w:ascii="Times New Roman" w:hAnsi="Times New Roman" w:cs="Times New Roman"/>
          <w:b/>
          <w:bCs/>
        </w:rPr>
        <w:t>(1)</w:t>
      </w:r>
      <w:ins w:id="0" w:author="Lenovo" w:date="2023-06-04T16:41:00Z">
        <w:r w:rsidR="00D56CB1">
          <w:rPr>
            <w:rFonts w:ascii="Times New Roman" w:hAnsi="Times New Roman" w:cs="Times New Roman"/>
            <w:b/>
            <w:bCs/>
          </w:rPr>
          <w:t xml:space="preserve"> </w:t>
        </w:r>
      </w:ins>
      <w:r w:rsidR="000F3BBE" w:rsidRPr="00D91196">
        <w:rPr>
          <w:rFonts w:ascii="Times New Roman" w:hAnsi="Times New Roman" w:cs="Times New Roman"/>
        </w:rPr>
        <w:t>Bu Yönerge,</w:t>
      </w:r>
      <w:r w:rsidRPr="00D91196">
        <w:rPr>
          <w:rFonts w:ascii="Times New Roman" w:hAnsi="Times New Roman" w:cs="Times New Roman"/>
        </w:rPr>
        <w:t xml:space="preserve"> Selçuk Üniversitesine bağlı tüm akademik birimlerde kayıtlı öğrencilerin, mazeret başvurularının değerlendirilmesine ilişkin usul ve esasları kapsar.</w:t>
      </w:r>
    </w:p>
    <w:p w14:paraId="1C300BDC" w14:textId="77777777" w:rsidR="00AF1A9D" w:rsidRPr="00D91196" w:rsidRDefault="00AF1A9D" w:rsidP="00D91196">
      <w:pPr>
        <w:spacing w:after="0"/>
        <w:ind w:firstLine="708"/>
        <w:jc w:val="both"/>
        <w:rPr>
          <w:rFonts w:ascii="Times New Roman" w:hAnsi="Times New Roman" w:cs="Times New Roman"/>
          <w:b/>
        </w:rPr>
      </w:pPr>
      <w:r w:rsidRPr="00D91196">
        <w:rPr>
          <w:rFonts w:ascii="Times New Roman" w:hAnsi="Times New Roman" w:cs="Times New Roman"/>
          <w:b/>
        </w:rPr>
        <w:t>Dayanak</w:t>
      </w:r>
    </w:p>
    <w:p w14:paraId="7A43AB98" w14:textId="77777777" w:rsidR="00AF1A9D" w:rsidRPr="00D91196" w:rsidRDefault="00AF1A9D" w:rsidP="00D91196">
      <w:pPr>
        <w:spacing w:after="0"/>
        <w:ind w:firstLine="708"/>
        <w:jc w:val="both"/>
        <w:rPr>
          <w:rFonts w:ascii="Times New Roman" w:hAnsi="Times New Roman" w:cs="Times New Roman"/>
        </w:rPr>
      </w:pPr>
      <w:r w:rsidRPr="00D91196">
        <w:rPr>
          <w:rFonts w:ascii="Times New Roman" w:hAnsi="Times New Roman" w:cs="Times New Roman"/>
          <w:b/>
        </w:rPr>
        <w:t>Madde 3</w:t>
      </w:r>
      <w:r w:rsidRPr="00D91196">
        <w:rPr>
          <w:rFonts w:ascii="Times New Roman" w:hAnsi="Times New Roman" w:cs="Times New Roman"/>
        </w:rPr>
        <w:t xml:space="preserve">- </w:t>
      </w:r>
      <w:r w:rsidRPr="00B41A3C">
        <w:rPr>
          <w:rFonts w:ascii="Times New Roman" w:hAnsi="Times New Roman" w:cs="Times New Roman"/>
          <w:b/>
          <w:bCs/>
        </w:rPr>
        <w:t>(1)</w:t>
      </w:r>
      <w:r w:rsidRPr="00D91196">
        <w:rPr>
          <w:rFonts w:ascii="Times New Roman" w:hAnsi="Times New Roman" w:cs="Times New Roman"/>
        </w:rPr>
        <w:t xml:space="preserve"> Bu Yönerge, Selçuk Üniversitesi Ön Lisans ve Lisans Eğiti</w:t>
      </w:r>
      <w:r w:rsidR="000F3BBE" w:rsidRPr="00D91196">
        <w:rPr>
          <w:rFonts w:ascii="Times New Roman" w:hAnsi="Times New Roman" w:cs="Times New Roman"/>
        </w:rPr>
        <w:t xml:space="preserve">m-Öğretim ve Sınav Yönetmeliği ile </w:t>
      </w:r>
      <w:r w:rsidR="00583BD3">
        <w:rPr>
          <w:rFonts w:ascii="Times New Roman" w:hAnsi="Times New Roman" w:cs="Times New Roman"/>
        </w:rPr>
        <w:t xml:space="preserve">Selçuk Üniversitesi </w:t>
      </w:r>
      <w:r w:rsidR="000F3BBE" w:rsidRPr="00D91196">
        <w:rPr>
          <w:rFonts w:ascii="Times New Roman" w:hAnsi="Times New Roman" w:cs="Times New Roman"/>
        </w:rPr>
        <w:t>Lisansüstü Eğitim ve Öğretim Yönetmeliğine</w:t>
      </w:r>
      <w:r w:rsidRPr="00D91196">
        <w:rPr>
          <w:rFonts w:ascii="Times New Roman" w:hAnsi="Times New Roman" w:cs="Times New Roman"/>
        </w:rPr>
        <w:t xml:space="preserve"> dayanılarak hazırlanmıştır.</w:t>
      </w:r>
    </w:p>
    <w:p w14:paraId="111ADAA9" w14:textId="77777777" w:rsidR="006033B9" w:rsidRPr="00D91196" w:rsidRDefault="006033B9" w:rsidP="00D91196">
      <w:pPr>
        <w:spacing w:after="0"/>
        <w:ind w:firstLine="708"/>
        <w:jc w:val="both"/>
        <w:rPr>
          <w:rFonts w:ascii="Times New Roman" w:hAnsi="Times New Roman" w:cs="Times New Roman"/>
          <w:b/>
        </w:rPr>
      </w:pPr>
      <w:r w:rsidRPr="00D91196">
        <w:rPr>
          <w:rFonts w:ascii="Times New Roman" w:hAnsi="Times New Roman" w:cs="Times New Roman"/>
          <w:b/>
        </w:rPr>
        <w:t>Tanımlar</w:t>
      </w:r>
    </w:p>
    <w:p w14:paraId="4E43435C" w14:textId="77777777" w:rsidR="006033B9" w:rsidRPr="00D91196" w:rsidRDefault="006033B9" w:rsidP="00D91196">
      <w:pPr>
        <w:spacing w:after="0"/>
        <w:ind w:firstLine="708"/>
        <w:jc w:val="both"/>
        <w:rPr>
          <w:rFonts w:ascii="Times New Roman" w:hAnsi="Times New Roman" w:cs="Times New Roman"/>
        </w:rPr>
      </w:pPr>
      <w:r w:rsidRPr="00D91196">
        <w:rPr>
          <w:rFonts w:ascii="Times New Roman" w:hAnsi="Times New Roman" w:cs="Times New Roman"/>
          <w:b/>
        </w:rPr>
        <w:t>Madde 4-</w:t>
      </w:r>
      <w:r w:rsidRPr="00B41A3C">
        <w:rPr>
          <w:rFonts w:ascii="Times New Roman" w:hAnsi="Times New Roman" w:cs="Times New Roman"/>
          <w:b/>
          <w:bCs/>
        </w:rPr>
        <w:t xml:space="preserve">(1) </w:t>
      </w:r>
      <w:r w:rsidRPr="00D91196">
        <w:rPr>
          <w:rFonts w:ascii="Times New Roman" w:hAnsi="Times New Roman" w:cs="Times New Roman"/>
        </w:rPr>
        <w:t>Bu Yönergede geçen;</w:t>
      </w:r>
    </w:p>
    <w:p w14:paraId="057C0295" w14:textId="77777777" w:rsidR="006033B9" w:rsidRPr="00D91196" w:rsidRDefault="00D91196" w:rsidP="00550A1A">
      <w:pPr>
        <w:spacing w:after="0"/>
        <w:ind w:firstLine="708"/>
        <w:jc w:val="both"/>
        <w:rPr>
          <w:rFonts w:ascii="Times New Roman" w:hAnsi="Times New Roman" w:cs="Times New Roman"/>
        </w:rPr>
      </w:pPr>
      <w:r w:rsidRPr="00D91196">
        <w:rPr>
          <w:rFonts w:ascii="Times New Roman" w:hAnsi="Times New Roman" w:cs="Times New Roman"/>
        </w:rPr>
        <w:t xml:space="preserve">a) </w:t>
      </w:r>
      <w:r w:rsidR="00DA1BF3">
        <w:rPr>
          <w:rFonts w:ascii="Times New Roman" w:hAnsi="Times New Roman" w:cs="Times New Roman"/>
        </w:rPr>
        <w:t>B</w:t>
      </w:r>
      <w:r w:rsidR="006033B9" w:rsidRPr="00D91196">
        <w:rPr>
          <w:rFonts w:ascii="Times New Roman" w:hAnsi="Times New Roman" w:cs="Times New Roman"/>
        </w:rPr>
        <w:t>irim: Öğrencinin kayıtlı olduğu fakülte,</w:t>
      </w:r>
      <w:ins w:id="1" w:author="Lenovo" w:date="2023-06-04T16:42:00Z">
        <w:r w:rsidR="00D56CB1">
          <w:rPr>
            <w:rFonts w:ascii="Times New Roman" w:hAnsi="Times New Roman" w:cs="Times New Roman"/>
          </w:rPr>
          <w:t xml:space="preserve"> </w:t>
        </w:r>
      </w:ins>
      <w:r w:rsidR="00DA1BF3" w:rsidRPr="00D91196">
        <w:rPr>
          <w:rFonts w:ascii="Times New Roman" w:hAnsi="Times New Roman" w:cs="Times New Roman"/>
        </w:rPr>
        <w:t>yüksekokul</w:t>
      </w:r>
      <w:r w:rsidR="00DA1BF3">
        <w:rPr>
          <w:rFonts w:ascii="Times New Roman" w:hAnsi="Times New Roman" w:cs="Times New Roman"/>
        </w:rPr>
        <w:t>,</w:t>
      </w:r>
      <w:r w:rsidR="006033B9" w:rsidRPr="00D91196">
        <w:rPr>
          <w:rFonts w:ascii="Times New Roman" w:hAnsi="Times New Roman" w:cs="Times New Roman"/>
        </w:rPr>
        <w:t xml:space="preserve"> konservatuvar, </w:t>
      </w:r>
      <w:r w:rsidR="00DA1BF3" w:rsidRPr="00D91196">
        <w:rPr>
          <w:rFonts w:ascii="Times New Roman" w:hAnsi="Times New Roman" w:cs="Times New Roman"/>
        </w:rPr>
        <w:t xml:space="preserve">enstitü </w:t>
      </w:r>
      <w:r w:rsidR="006033B9" w:rsidRPr="00D91196">
        <w:rPr>
          <w:rFonts w:ascii="Times New Roman" w:hAnsi="Times New Roman" w:cs="Times New Roman"/>
        </w:rPr>
        <w:t>veya meslek yüksekokulunu,</w:t>
      </w:r>
    </w:p>
    <w:p w14:paraId="017BBFA9" w14:textId="77777777" w:rsidR="006033B9" w:rsidRPr="00D91196" w:rsidRDefault="00D91196" w:rsidP="00550A1A">
      <w:pPr>
        <w:spacing w:after="0"/>
        <w:ind w:firstLine="708"/>
        <w:jc w:val="both"/>
        <w:rPr>
          <w:rFonts w:ascii="Times New Roman" w:hAnsi="Times New Roman" w:cs="Times New Roman"/>
        </w:rPr>
      </w:pPr>
      <w:r w:rsidRPr="00D91196">
        <w:rPr>
          <w:rFonts w:ascii="Times New Roman" w:hAnsi="Times New Roman" w:cs="Times New Roman"/>
        </w:rPr>
        <w:t xml:space="preserve">b) </w:t>
      </w:r>
      <w:r w:rsidR="008974BC" w:rsidRPr="00D91196">
        <w:rPr>
          <w:rFonts w:ascii="Times New Roman" w:hAnsi="Times New Roman" w:cs="Times New Roman"/>
        </w:rPr>
        <w:t>Birinci derece akraba:</w:t>
      </w:r>
      <w:r w:rsidR="006033B9" w:rsidRPr="00D91196">
        <w:rPr>
          <w:rFonts w:ascii="Times New Roman" w:hAnsi="Times New Roman" w:cs="Times New Roman"/>
        </w:rPr>
        <w:t xml:space="preserve"> Anne, baba ve çocukları,</w:t>
      </w:r>
    </w:p>
    <w:p w14:paraId="03746C59" w14:textId="77777777" w:rsidR="006033B9" w:rsidRDefault="00D91196" w:rsidP="00550A1A">
      <w:pPr>
        <w:spacing w:after="0"/>
        <w:ind w:firstLine="708"/>
        <w:jc w:val="both"/>
        <w:rPr>
          <w:rFonts w:ascii="Times New Roman" w:hAnsi="Times New Roman" w:cs="Times New Roman"/>
        </w:rPr>
      </w:pPr>
      <w:r w:rsidRPr="00D91196">
        <w:rPr>
          <w:rFonts w:ascii="Times New Roman" w:hAnsi="Times New Roman" w:cs="Times New Roman"/>
        </w:rPr>
        <w:t xml:space="preserve">c) </w:t>
      </w:r>
      <w:r w:rsidR="008974BC" w:rsidRPr="00D91196">
        <w:rPr>
          <w:rFonts w:ascii="Times New Roman" w:hAnsi="Times New Roman" w:cs="Times New Roman"/>
        </w:rPr>
        <w:t>İkinci derece akraba:</w:t>
      </w:r>
      <w:r w:rsidR="006033B9" w:rsidRPr="00D91196">
        <w:rPr>
          <w:rFonts w:ascii="Times New Roman" w:hAnsi="Times New Roman" w:cs="Times New Roman"/>
        </w:rPr>
        <w:t xml:space="preserve"> Kardeş, büyükanne, büyükbaba</w:t>
      </w:r>
      <w:r w:rsidR="00A13556">
        <w:rPr>
          <w:rFonts w:ascii="Times New Roman" w:hAnsi="Times New Roman" w:cs="Times New Roman"/>
        </w:rPr>
        <w:t>yı,</w:t>
      </w:r>
    </w:p>
    <w:p w14:paraId="246D3D6B" w14:textId="77777777" w:rsidR="00EC22FE" w:rsidRDefault="00EC22FE" w:rsidP="00550A1A">
      <w:pPr>
        <w:spacing w:after="0"/>
        <w:ind w:firstLine="708"/>
        <w:jc w:val="both"/>
        <w:rPr>
          <w:rFonts w:ascii="Times New Roman" w:hAnsi="Times New Roman" w:cs="Times New Roman"/>
        </w:rPr>
      </w:pPr>
      <w:r>
        <w:rPr>
          <w:rFonts w:ascii="Times New Roman" w:hAnsi="Times New Roman" w:cs="Times New Roman"/>
        </w:rPr>
        <w:t xml:space="preserve">ç) </w:t>
      </w:r>
      <w:r w:rsidRPr="00D91196">
        <w:rPr>
          <w:rFonts w:ascii="Times New Roman" w:hAnsi="Times New Roman" w:cs="Times New Roman"/>
        </w:rPr>
        <w:t>Öğrenci: Selçuk Üniversitesi öğrencisini,</w:t>
      </w:r>
    </w:p>
    <w:p w14:paraId="0DDA01DB" w14:textId="77777777" w:rsidR="00EC22FE" w:rsidRDefault="00EC22FE" w:rsidP="00550A1A">
      <w:pPr>
        <w:spacing w:after="0"/>
        <w:ind w:firstLine="708"/>
        <w:jc w:val="both"/>
        <w:rPr>
          <w:rFonts w:ascii="Times New Roman" w:hAnsi="Times New Roman" w:cs="Times New Roman"/>
        </w:rPr>
      </w:pPr>
      <w:r>
        <w:rPr>
          <w:rFonts w:ascii="Times New Roman" w:hAnsi="Times New Roman" w:cs="Times New Roman"/>
        </w:rPr>
        <w:t xml:space="preserve">d) </w:t>
      </w:r>
      <w:r w:rsidRPr="00D91196">
        <w:rPr>
          <w:rFonts w:ascii="Times New Roman" w:hAnsi="Times New Roman" w:cs="Times New Roman"/>
        </w:rPr>
        <w:t>Rektör: Selçuk Üniversitesi Rektörünü,</w:t>
      </w:r>
    </w:p>
    <w:p w14:paraId="7F85E9C9" w14:textId="77777777" w:rsidR="00EC22FE" w:rsidRPr="00D91196" w:rsidRDefault="00EC22FE" w:rsidP="00550A1A">
      <w:pPr>
        <w:spacing w:after="0"/>
        <w:ind w:firstLine="708"/>
        <w:jc w:val="both"/>
        <w:rPr>
          <w:rFonts w:ascii="Times New Roman" w:hAnsi="Times New Roman" w:cs="Times New Roman"/>
        </w:rPr>
      </w:pPr>
      <w:r>
        <w:rPr>
          <w:rFonts w:ascii="Times New Roman" w:hAnsi="Times New Roman" w:cs="Times New Roman"/>
        </w:rPr>
        <w:t xml:space="preserve">e) </w:t>
      </w:r>
      <w:r w:rsidRPr="00D91196">
        <w:rPr>
          <w:rFonts w:ascii="Times New Roman" w:hAnsi="Times New Roman" w:cs="Times New Roman"/>
        </w:rPr>
        <w:t>Senato: Selçuk Üniversitesi Senatosunu</w:t>
      </w:r>
    </w:p>
    <w:p w14:paraId="4F66C78E" w14:textId="77777777" w:rsidR="00B260D4" w:rsidRPr="00D91196" w:rsidRDefault="00EC22FE" w:rsidP="00D91196">
      <w:pPr>
        <w:spacing w:after="0"/>
        <w:ind w:firstLine="708"/>
        <w:jc w:val="both"/>
        <w:rPr>
          <w:rFonts w:ascii="Times New Roman" w:hAnsi="Times New Roman" w:cs="Times New Roman"/>
        </w:rPr>
      </w:pPr>
      <w:r>
        <w:rPr>
          <w:rFonts w:ascii="Times New Roman" w:hAnsi="Times New Roman" w:cs="Times New Roman"/>
        </w:rPr>
        <w:t>g</w:t>
      </w:r>
      <w:r w:rsidR="00D91196" w:rsidRPr="00D91196">
        <w:rPr>
          <w:rFonts w:ascii="Times New Roman" w:hAnsi="Times New Roman" w:cs="Times New Roman"/>
        </w:rPr>
        <w:t xml:space="preserve">) </w:t>
      </w:r>
      <w:r w:rsidR="008974BC" w:rsidRPr="00D91196">
        <w:rPr>
          <w:rFonts w:ascii="Times New Roman" w:hAnsi="Times New Roman" w:cs="Times New Roman"/>
        </w:rPr>
        <w:t>Üniversite:</w:t>
      </w:r>
      <w:r w:rsidR="00B260D4" w:rsidRPr="00D91196">
        <w:rPr>
          <w:rFonts w:ascii="Times New Roman" w:hAnsi="Times New Roman" w:cs="Times New Roman"/>
        </w:rPr>
        <w:t xml:space="preserve"> Selçuk Üniversitesini,</w:t>
      </w:r>
    </w:p>
    <w:p w14:paraId="35027AAA" w14:textId="77777777" w:rsidR="00FC76A0" w:rsidRPr="00D91196" w:rsidRDefault="00EC22FE" w:rsidP="00EC22FE">
      <w:pPr>
        <w:spacing w:after="0"/>
        <w:ind w:firstLine="708"/>
        <w:jc w:val="both"/>
        <w:rPr>
          <w:rFonts w:ascii="Times New Roman" w:hAnsi="Times New Roman" w:cs="Times New Roman"/>
        </w:rPr>
      </w:pPr>
      <w:r>
        <w:rPr>
          <w:rFonts w:ascii="Times New Roman" w:hAnsi="Times New Roman" w:cs="Times New Roman"/>
        </w:rPr>
        <w:t>ğ</w:t>
      </w:r>
      <w:r w:rsidR="00D91196" w:rsidRPr="00D91196">
        <w:rPr>
          <w:rFonts w:ascii="Times New Roman" w:hAnsi="Times New Roman" w:cs="Times New Roman"/>
        </w:rPr>
        <w:t xml:space="preserve">) </w:t>
      </w:r>
      <w:r w:rsidR="008974BC" w:rsidRPr="00D91196">
        <w:rPr>
          <w:rFonts w:ascii="Times New Roman" w:hAnsi="Times New Roman" w:cs="Times New Roman"/>
        </w:rPr>
        <w:t>Yönetim Kurulu:</w:t>
      </w:r>
      <w:r w:rsidR="00064715">
        <w:rPr>
          <w:rFonts w:ascii="Times New Roman" w:hAnsi="Times New Roman" w:cs="Times New Roman"/>
        </w:rPr>
        <w:t xml:space="preserve"> İlgili birimin</w:t>
      </w:r>
      <w:r w:rsidR="00B260D4" w:rsidRPr="00D91196">
        <w:rPr>
          <w:rFonts w:ascii="Times New Roman" w:hAnsi="Times New Roman" w:cs="Times New Roman"/>
        </w:rPr>
        <w:t xml:space="preserve"> yönetim kurulunu</w:t>
      </w:r>
      <w:r w:rsidR="00A13556">
        <w:rPr>
          <w:rFonts w:ascii="Times New Roman" w:hAnsi="Times New Roman" w:cs="Times New Roman"/>
        </w:rPr>
        <w:t>,</w:t>
      </w:r>
    </w:p>
    <w:p w14:paraId="3B288AB3" w14:textId="77777777" w:rsidR="00B260D4" w:rsidRPr="00D91196" w:rsidRDefault="00B260D4" w:rsidP="00700107">
      <w:pPr>
        <w:jc w:val="both"/>
        <w:rPr>
          <w:rFonts w:ascii="Times New Roman" w:hAnsi="Times New Roman" w:cs="Times New Roman"/>
        </w:rPr>
      </w:pPr>
      <w:r w:rsidRPr="00D91196">
        <w:rPr>
          <w:rFonts w:ascii="Times New Roman" w:hAnsi="Times New Roman" w:cs="Times New Roman"/>
        </w:rPr>
        <w:t>ifade eder.</w:t>
      </w:r>
    </w:p>
    <w:p w14:paraId="1D5DBEAF" w14:textId="77777777" w:rsidR="0034384B" w:rsidRPr="00D91196" w:rsidRDefault="0034384B" w:rsidP="00D91196">
      <w:pPr>
        <w:spacing w:after="0"/>
        <w:jc w:val="center"/>
        <w:rPr>
          <w:rFonts w:ascii="Times New Roman" w:hAnsi="Times New Roman" w:cs="Times New Roman"/>
          <w:b/>
        </w:rPr>
      </w:pPr>
      <w:r w:rsidRPr="00D91196">
        <w:rPr>
          <w:rFonts w:ascii="Times New Roman" w:hAnsi="Times New Roman" w:cs="Times New Roman"/>
          <w:b/>
        </w:rPr>
        <w:t>İKİNCİ BÖLÜM</w:t>
      </w:r>
    </w:p>
    <w:p w14:paraId="30690842" w14:textId="77777777" w:rsidR="0034384B" w:rsidRPr="00D91196" w:rsidRDefault="0034384B" w:rsidP="00D91196">
      <w:pPr>
        <w:spacing w:after="0"/>
        <w:jc w:val="center"/>
        <w:rPr>
          <w:rFonts w:ascii="Times New Roman" w:hAnsi="Times New Roman" w:cs="Times New Roman"/>
          <w:b/>
        </w:rPr>
      </w:pPr>
      <w:r w:rsidRPr="00D91196">
        <w:rPr>
          <w:rFonts w:ascii="Times New Roman" w:hAnsi="Times New Roman" w:cs="Times New Roman"/>
          <w:b/>
        </w:rPr>
        <w:t>Haklı ve Geçerli Neden İşlemleri</w:t>
      </w:r>
    </w:p>
    <w:p w14:paraId="486E86CC" w14:textId="77777777" w:rsidR="0034384B" w:rsidRPr="00D91196" w:rsidRDefault="0034384B" w:rsidP="00B260D4">
      <w:pPr>
        <w:rPr>
          <w:rFonts w:ascii="Times New Roman" w:hAnsi="Times New Roman" w:cs="Times New Roman"/>
        </w:rPr>
      </w:pPr>
    </w:p>
    <w:p w14:paraId="53360A23" w14:textId="77777777" w:rsidR="0034384B" w:rsidRPr="00D91196" w:rsidRDefault="0034384B" w:rsidP="00D91196">
      <w:pPr>
        <w:spacing w:after="0"/>
        <w:ind w:firstLine="708"/>
        <w:jc w:val="both"/>
        <w:rPr>
          <w:rFonts w:ascii="Times New Roman" w:hAnsi="Times New Roman" w:cs="Times New Roman"/>
          <w:b/>
        </w:rPr>
      </w:pPr>
      <w:r w:rsidRPr="00D91196">
        <w:rPr>
          <w:rFonts w:ascii="Times New Roman" w:hAnsi="Times New Roman" w:cs="Times New Roman"/>
          <w:b/>
        </w:rPr>
        <w:t>Başvuru şekli ve yetkili kurullar</w:t>
      </w:r>
    </w:p>
    <w:p w14:paraId="5B2FCC3C" w14:textId="77777777" w:rsidR="0034384B" w:rsidRPr="00D91196" w:rsidRDefault="0034384B" w:rsidP="00D91196">
      <w:pPr>
        <w:spacing w:after="0"/>
        <w:ind w:firstLine="708"/>
        <w:jc w:val="both"/>
        <w:rPr>
          <w:rFonts w:ascii="Times New Roman" w:hAnsi="Times New Roman" w:cs="Times New Roman"/>
        </w:rPr>
      </w:pPr>
      <w:r w:rsidRPr="00D91196">
        <w:rPr>
          <w:rFonts w:ascii="Times New Roman" w:hAnsi="Times New Roman" w:cs="Times New Roman"/>
          <w:b/>
        </w:rPr>
        <w:t>Madde 5 -</w:t>
      </w:r>
      <w:r w:rsidRPr="00B41A3C">
        <w:rPr>
          <w:rFonts w:ascii="Times New Roman" w:hAnsi="Times New Roman" w:cs="Times New Roman"/>
          <w:b/>
          <w:bCs/>
        </w:rPr>
        <w:t xml:space="preserve">(1) </w:t>
      </w:r>
      <w:r w:rsidRPr="00D91196">
        <w:rPr>
          <w:rFonts w:ascii="Times New Roman" w:hAnsi="Times New Roman" w:cs="Times New Roman"/>
        </w:rPr>
        <w:t xml:space="preserve">Mazeret ile ilgili başvurular mazeretin </w:t>
      </w:r>
      <w:r w:rsidR="00971CE1" w:rsidRPr="00D91196">
        <w:rPr>
          <w:rFonts w:ascii="Times New Roman" w:hAnsi="Times New Roman" w:cs="Times New Roman"/>
        </w:rPr>
        <w:t>bitiş tarihinden itibaren</w:t>
      </w:r>
      <w:ins w:id="2" w:author="Lenovo" w:date="2023-06-04T16:41:00Z">
        <w:r w:rsidR="00D56CB1">
          <w:rPr>
            <w:rFonts w:ascii="Times New Roman" w:hAnsi="Times New Roman" w:cs="Times New Roman"/>
          </w:rPr>
          <w:t xml:space="preserve"> </w:t>
        </w:r>
      </w:ins>
      <w:r w:rsidR="007C1B87">
        <w:rPr>
          <w:rFonts w:ascii="Times New Roman" w:hAnsi="Times New Roman" w:cs="Times New Roman"/>
        </w:rPr>
        <w:t xml:space="preserve">en geç </w:t>
      </w:r>
      <w:r w:rsidR="0010128D">
        <w:rPr>
          <w:rFonts w:ascii="Times New Roman" w:hAnsi="Times New Roman" w:cs="Times New Roman"/>
        </w:rPr>
        <w:t>beş</w:t>
      </w:r>
      <w:r w:rsidRPr="00D91196">
        <w:rPr>
          <w:rFonts w:ascii="Times New Roman" w:hAnsi="Times New Roman" w:cs="Times New Roman"/>
        </w:rPr>
        <w:t xml:space="preserve"> iş günü içinde ilgili birimlere kanıtlayıcı belgelerin eklendiği dilekçelerle yapılır.</w:t>
      </w:r>
    </w:p>
    <w:p w14:paraId="53BB0CBC" w14:textId="77777777" w:rsidR="0034384B" w:rsidRPr="00D91196" w:rsidRDefault="0034384B" w:rsidP="00D91196">
      <w:pPr>
        <w:spacing w:line="276" w:lineRule="auto"/>
        <w:ind w:firstLine="708"/>
        <w:jc w:val="both"/>
        <w:rPr>
          <w:rFonts w:ascii="Times New Roman" w:hAnsi="Times New Roman" w:cs="Times New Roman"/>
        </w:rPr>
      </w:pPr>
      <w:r w:rsidRPr="00B41A3C">
        <w:rPr>
          <w:rFonts w:ascii="Times New Roman" w:hAnsi="Times New Roman" w:cs="Times New Roman"/>
          <w:b/>
          <w:bCs/>
        </w:rPr>
        <w:t>(2)</w:t>
      </w:r>
      <w:r w:rsidRPr="00D91196">
        <w:rPr>
          <w:rFonts w:ascii="Times New Roman" w:hAnsi="Times New Roman" w:cs="Times New Roman"/>
        </w:rPr>
        <w:t xml:space="preserve"> Haklı ve geçerl</w:t>
      </w:r>
      <w:r w:rsidR="00EC22FE">
        <w:rPr>
          <w:rFonts w:ascii="Times New Roman" w:hAnsi="Times New Roman" w:cs="Times New Roman"/>
        </w:rPr>
        <w:t xml:space="preserve">i nedenlerle mazeretini bildiren </w:t>
      </w:r>
      <w:r w:rsidRPr="00D91196">
        <w:rPr>
          <w:rFonts w:ascii="Times New Roman" w:hAnsi="Times New Roman" w:cs="Times New Roman"/>
        </w:rPr>
        <w:t>öğrencilerin talep</w:t>
      </w:r>
      <w:r w:rsidR="00971CE1" w:rsidRPr="00D91196">
        <w:rPr>
          <w:rFonts w:ascii="Times New Roman" w:hAnsi="Times New Roman" w:cs="Times New Roman"/>
        </w:rPr>
        <w:t>leri, ilgili</w:t>
      </w:r>
      <w:r w:rsidR="00064715">
        <w:rPr>
          <w:rFonts w:ascii="Times New Roman" w:hAnsi="Times New Roman" w:cs="Times New Roman"/>
        </w:rPr>
        <w:t xml:space="preserve"> yönetim kurulu</w:t>
      </w:r>
      <w:r w:rsidR="00EC22FE">
        <w:rPr>
          <w:rFonts w:ascii="Times New Roman" w:hAnsi="Times New Roman" w:cs="Times New Roman"/>
        </w:rPr>
        <w:t xml:space="preserve"> tarafından</w:t>
      </w:r>
      <w:ins w:id="3" w:author="Lenovo" w:date="2023-06-04T16:43:00Z">
        <w:r w:rsidR="00D56CB1">
          <w:rPr>
            <w:rFonts w:ascii="Times New Roman" w:hAnsi="Times New Roman" w:cs="Times New Roman"/>
          </w:rPr>
          <w:t xml:space="preserve"> </w:t>
        </w:r>
      </w:ins>
      <w:r w:rsidRPr="00D91196">
        <w:rPr>
          <w:rFonts w:ascii="Times New Roman" w:hAnsi="Times New Roman" w:cs="Times New Roman"/>
        </w:rPr>
        <w:t>bu Yönerge hükümleri uyarınca değerlendirilir ve karar</w:t>
      </w:r>
      <w:r w:rsidR="008A3A29" w:rsidRPr="00D91196">
        <w:rPr>
          <w:rFonts w:ascii="Times New Roman" w:hAnsi="Times New Roman" w:cs="Times New Roman"/>
        </w:rPr>
        <w:t>a</w:t>
      </w:r>
      <w:r w:rsidRPr="00D91196">
        <w:rPr>
          <w:rFonts w:ascii="Times New Roman" w:hAnsi="Times New Roman" w:cs="Times New Roman"/>
        </w:rPr>
        <w:t xml:space="preserve"> bağlanır.</w:t>
      </w:r>
    </w:p>
    <w:p w14:paraId="49E47A90" w14:textId="77777777" w:rsidR="00D91196" w:rsidRPr="00D91196" w:rsidRDefault="00D91196" w:rsidP="00F835CF">
      <w:pPr>
        <w:jc w:val="center"/>
        <w:rPr>
          <w:rFonts w:ascii="Times New Roman" w:hAnsi="Times New Roman" w:cs="Times New Roman"/>
          <w:b/>
        </w:rPr>
      </w:pPr>
    </w:p>
    <w:p w14:paraId="5D3EC03A" w14:textId="77777777" w:rsidR="00A76428" w:rsidRPr="00D91196" w:rsidRDefault="00A76428" w:rsidP="00D91196">
      <w:pPr>
        <w:spacing w:after="0"/>
        <w:jc w:val="center"/>
        <w:rPr>
          <w:rFonts w:ascii="Times New Roman" w:hAnsi="Times New Roman" w:cs="Times New Roman"/>
          <w:b/>
        </w:rPr>
      </w:pPr>
      <w:r w:rsidRPr="00D91196">
        <w:rPr>
          <w:rFonts w:ascii="Times New Roman" w:hAnsi="Times New Roman" w:cs="Times New Roman"/>
          <w:b/>
        </w:rPr>
        <w:t>ÜÇÜNCÜ BÖLÜM</w:t>
      </w:r>
    </w:p>
    <w:p w14:paraId="4B6149B6" w14:textId="77777777" w:rsidR="00700107" w:rsidRPr="00D91196" w:rsidRDefault="002F7C48" w:rsidP="00D91196">
      <w:pPr>
        <w:spacing w:after="0"/>
        <w:jc w:val="center"/>
        <w:rPr>
          <w:rFonts w:ascii="Times New Roman" w:hAnsi="Times New Roman" w:cs="Times New Roman"/>
          <w:b/>
        </w:rPr>
      </w:pPr>
      <w:r w:rsidRPr="00D91196">
        <w:rPr>
          <w:rFonts w:ascii="Times New Roman" w:hAnsi="Times New Roman" w:cs="Times New Roman"/>
          <w:b/>
        </w:rPr>
        <w:t>Mazeret Sınavı, Kayıt Dondurma ve Mazeretli Kayıt</w:t>
      </w:r>
    </w:p>
    <w:p w14:paraId="6E55A062" w14:textId="77777777" w:rsidR="00D91196" w:rsidRPr="00D91196" w:rsidRDefault="00D91196" w:rsidP="00D91196">
      <w:pPr>
        <w:spacing w:after="0"/>
        <w:jc w:val="center"/>
        <w:rPr>
          <w:rFonts w:ascii="Times New Roman" w:hAnsi="Times New Roman" w:cs="Times New Roman"/>
          <w:b/>
        </w:rPr>
      </w:pPr>
    </w:p>
    <w:p w14:paraId="65F6C490" w14:textId="77777777" w:rsidR="002F7C48" w:rsidRPr="00D91196" w:rsidRDefault="002F7C48" w:rsidP="00D91196">
      <w:pPr>
        <w:spacing w:after="0"/>
        <w:ind w:firstLine="708"/>
        <w:rPr>
          <w:rFonts w:ascii="Times New Roman" w:hAnsi="Times New Roman" w:cs="Times New Roman"/>
          <w:b/>
        </w:rPr>
      </w:pPr>
      <w:r w:rsidRPr="00D91196">
        <w:rPr>
          <w:rFonts w:ascii="Times New Roman" w:hAnsi="Times New Roman" w:cs="Times New Roman"/>
          <w:b/>
        </w:rPr>
        <w:t>Mazeret Sınavı</w:t>
      </w:r>
    </w:p>
    <w:p w14:paraId="46DFB6FB" w14:textId="77777777" w:rsidR="002F7C48" w:rsidRPr="00D91196" w:rsidRDefault="00004F48" w:rsidP="00D91196">
      <w:pPr>
        <w:spacing w:after="0"/>
        <w:ind w:firstLine="708"/>
        <w:jc w:val="both"/>
        <w:rPr>
          <w:rFonts w:ascii="Times New Roman" w:hAnsi="Times New Roman" w:cs="Times New Roman"/>
        </w:rPr>
      </w:pPr>
      <w:r w:rsidRPr="00D91196">
        <w:rPr>
          <w:rFonts w:ascii="Times New Roman" w:hAnsi="Times New Roman" w:cs="Times New Roman"/>
          <w:b/>
        </w:rPr>
        <w:t>Ma</w:t>
      </w:r>
      <w:r w:rsidR="00A76428" w:rsidRPr="00D91196">
        <w:rPr>
          <w:rFonts w:ascii="Times New Roman" w:hAnsi="Times New Roman" w:cs="Times New Roman"/>
          <w:b/>
        </w:rPr>
        <w:t>dde 6-</w:t>
      </w:r>
      <w:r w:rsidR="00A76428" w:rsidRPr="00CE128D">
        <w:rPr>
          <w:rFonts w:ascii="Times New Roman" w:hAnsi="Times New Roman" w:cs="Times New Roman"/>
          <w:b/>
          <w:bCs/>
        </w:rPr>
        <w:t>(1)</w:t>
      </w:r>
      <w:r w:rsidR="002F7C48" w:rsidRPr="00D91196">
        <w:rPr>
          <w:rFonts w:ascii="Times New Roman" w:hAnsi="Times New Roman" w:cs="Times New Roman"/>
        </w:rPr>
        <w:t xml:space="preserve"> İlgili birim yönetim kurulu tarafından kabul edilen haklı ve geçerli bir mazereti nedeniyle, ara sınavlara katılamayan öğrencilere, süresi içinde başvurmalar</w:t>
      </w:r>
      <w:r w:rsidR="00EC22FE">
        <w:rPr>
          <w:rFonts w:ascii="Times New Roman" w:hAnsi="Times New Roman" w:cs="Times New Roman"/>
        </w:rPr>
        <w:t>ı halinde mazeret sınav hakkı verilir.</w:t>
      </w:r>
    </w:p>
    <w:p w14:paraId="0F7B9FE4" w14:textId="0C0D4A6E" w:rsidR="002F7C48" w:rsidRPr="00CC792B" w:rsidRDefault="002F7C48" w:rsidP="00D91196">
      <w:pPr>
        <w:spacing w:after="0"/>
        <w:ind w:firstLine="708"/>
        <w:jc w:val="both"/>
        <w:rPr>
          <w:rFonts w:ascii="Times New Roman" w:hAnsi="Times New Roman" w:cs="Times New Roman"/>
        </w:rPr>
      </w:pPr>
      <w:r w:rsidRPr="00CC792B">
        <w:rPr>
          <w:rFonts w:ascii="Times New Roman" w:hAnsi="Times New Roman" w:cs="Times New Roman"/>
          <w:b/>
          <w:bCs/>
        </w:rPr>
        <w:t>(2)</w:t>
      </w:r>
      <w:ins w:id="4" w:author="Lenovo" w:date="2023-06-04T16:43:00Z">
        <w:r w:rsidR="00D56CB1" w:rsidRPr="00CC792B">
          <w:rPr>
            <w:rFonts w:ascii="Times New Roman" w:hAnsi="Times New Roman" w:cs="Times New Roman"/>
            <w:b/>
            <w:bCs/>
          </w:rPr>
          <w:t xml:space="preserve"> </w:t>
        </w:r>
      </w:ins>
      <w:r w:rsidR="00CC792B" w:rsidRPr="00CC792B">
        <w:rPr>
          <w:rFonts w:ascii="Times New Roman" w:hAnsi="Times New Roman" w:cs="Times New Roman"/>
        </w:rPr>
        <w:t xml:space="preserve">Mazereti nedeniyle final sınavlarına giremeyip bütünleme sınavına girebilecek öğrencilere ayrıca bir mazeret sınav hakkı verilmez. Ancak 1111 Sayılı Askerlik Kanunu uyarınca bedelli askerlik hizmetini yapacak olanlar ile Ülkemizi ve Üniversitemizi ulusal ve uluslararası düzeyde yurt içi ve yurt </w:t>
      </w:r>
      <w:r w:rsidR="00CC792B" w:rsidRPr="00CC792B">
        <w:rPr>
          <w:rFonts w:ascii="Times New Roman" w:hAnsi="Times New Roman" w:cs="Times New Roman"/>
        </w:rPr>
        <w:lastRenderedPageBreak/>
        <w:t>dışında bilimsel, kültürel, sosyal ve sportif etkinliklerde temsil eden öğrencilerin ilgili yönetim kurullarının alacağı karar ile ara sınav veya final/bütünleme sınavı hakları saklıdır.</w:t>
      </w:r>
    </w:p>
    <w:p w14:paraId="14B1A61A" w14:textId="77777777" w:rsidR="00BF51A4" w:rsidRPr="00D91196" w:rsidRDefault="00897047" w:rsidP="00BF51A4">
      <w:pPr>
        <w:spacing w:after="0"/>
        <w:ind w:firstLine="708"/>
        <w:jc w:val="both"/>
        <w:rPr>
          <w:rFonts w:ascii="Times New Roman" w:hAnsi="Times New Roman" w:cs="Times New Roman"/>
        </w:rPr>
      </w:pPr>
      <w:r w:rsidRPr="00CE128D">
        <w:rPr>
          <w:rFonts w:ascii="Times New Roman" w:hAnsi="Times New Roman" w:cs="Times New Roman"/>
          <w:b/>
          <w:bCs/>
        </w:rPr>
        <w:t>(3)</w:t>
      </w:r>
      <w:r w:rsidRPr="00D91196">
        <w:rPr>
          <w:rFonts w:ascii="Times New Roman" w:hAnsi="Times New Roman" w:cs="Times New Roman"/>
        </w:rPr>
        <w:t xml:space="preserve"> Haklı ve geçerli mazereti ilgili birim yönetim kurulunca kabul edilen öğren</w:t>
      </w:r>
      <w:r w:rsidR="00BF51A4">
        <w:rPr>
          <w:rFonts w:ascii="Times New Roman" w:hAnsi="Times New Roman" w:cs="Times New Roman"/>
        </w:rPr>
        <w:t>cinin mazeretli olduğu günlerde</w:t>
      </w:r>
      <w:r w:rsidRPr="00D91196">
        <w:rPr>
          <w:rFonts w:ascii="Times New Roman" w:hAnsi="Times New Roman" w:cs="Times New Roman"/>
        </w:rPr>
        <w:t xml:space="preserve"> mazeretinin</w:t>
      </w:r>
      <w:r w:rsidR="00EC22FE">
        <w:rPr>
          <w:rFonts w:ascii="Times New Roman" w:hAnsi="Times New Roman" w:cs="Times New Roman"/>
        </w:rPr>
        <w:t xml:space="preserve"> başladığı saat dikkate alınır, </w:t>
      </w:r>
      <w:r w:rsidR="008A6B53">
        <w:rPr>
          <w:rFonts w:ascii="Times New Roman" w:hAnsi="Times New Roman" w:cs="Times New Roman"/>
        </w:rPr>
        <w:t xml:space="preserve">sağlık ile ilgili mazeret hariç olmak üzere </w:t>
      </w:r>
      <w:r w:rsidR="00EC22FE">
        <w:rPr>
          <w:rFonts w:ascii="Times New Roman" w:hAnsi="Times New Roman" w:cs="Times New Roman"/>
        </w:rPr>
        <w:t xml:space="preserve">mazeret </w:t>
      </w:r>
      <w:r w:rsidR="00BF51A4">
        <w:rPr>
          <w:rFonts w:ascii="Times New Roman" w:hAnsi="Times New Roman" w:cs="Times New Roman"/>
        </w:rPr>
        <w:t xml:space="preserve">başlangıç saati öncesi </w:t>
      </w:r>
      <w:r w:rsidRPr="00D91196">
        <w:rPr>
          <w:rFonts w:ascii="Times New Roman" w:hAnsi="Times New Roman" w:cs="Times New Roman"/>
        </w:rPr>
        <w:t>girilen sı</w:t>
      </w:r>
      <w:r w:rsidR="00BF51A4">
        <w:rPr>
          <w:rFonts w:ascii="Times New Roman" w:hAnsi="Times New Roman" w:cs="Times New Roman"/>
        </w:rPr>
        <w:t>navlar geçerli</w:t>
      </w:r>
      <w:r w:rsidRPr="00D91196">
        <w:rPr>
          <w:rFonts w:ascii="Times New Roman" w:hAnsi="Times New Roman" w:cs="Times New Roman"/>
        </w:rPr>
        <w:t xml:space="preserve"> sayılır.</w:t>
      </w:r>
    </w:p>
    <w:p w14:paraId="7E3DF6BA" w14:textId="77777777" w:rsidR="00D83E06" w:rsidRPr="00D91196" w:rsidRDefault="00BF51A4" w:rsidP="00D91196">
      <w:pPr>
        <w:spacing w:after="0"/>
        <w:ind w:firstLine="708"/>
        <w:jc w:val="both"/>
        <w:rPr>
          <w:rFonts w:ascii="Times New Roman" w:hAnsi="Times New Roman" w:cs="Times New Roman"/>
        </w:rPr>
      </w:pPr>
      <w:r>
        <w:rPr>
          <w:rFonts w:ascii="Times New Roman" w:hAnsi="Times New Roman" w:cs="Times New Roman"/>
        </w:rPr>
        <w:t xml:space="preserve">(4) </w:t>
      </w:r>
      <w:r w:rsidR="00196248">
        <w:rPr>
          <w:rFonts w:ascii="Times New Roman" w:hAnsi="Times New Roman" w:cs="Times New Roman"/>
        </w:rPr>
        <w:t>Aşağıda sayılan durumlarda öğrenciye m</w:t>
      </w:r>
      <w:r>
        <w:rPr>
          <w:rFonts w:ascii="Times New Roman" w:hAnsi="Times New Roman" w:cs="Times New Roman"/>
        </w:rPr>
        <w:t>azeret sınav</w:t>
      </w:r>
      <w:r w:rsidR="00196248">
        <w:rPr>
          <w:rFonts w:ascii="Times New Roman" w:hAnsi="Times New Roman" w:cs="Times New Roman"/>
        </w:rPr>
        <w:t>ı</w:t>
      </w:r>
      <w:r>
        <w:rPr>
          <w:rFonts w:ascii="Times New Roman" w:hAnsi="Times New Roman" w:cs="Times New Roman"/>
        </w:rPr>
        <w:t xml:space="preserve"> hakkı </w:t>
      </w:r>
      <w:r w:rsidR="00196248">
        <w:rPr>
          <w:rFonts w:ascii="Times New Roman" w:hAnsi="Times New Roman" w:cs="Times New Roman"/>
        </w:rPr>
        <w:t>verilir</w:t>
      </w:r>
      <w:r>
        <w:rPr>
          <w:rFonts w:ascii="Times New Roman" w:hAnsi="Times New Roman" w:cs="Times New Roman"/>
        </w:rPr>
        <w:t>;</w:t>
      </w:r>
    </w:p>
    <w:p w14:paraId="2A2F421F" w14:textId="77777777" w:rsidR="00D83E06" w:rsidRPr="00D91196" w:rsidRDefault="00D83E06" w:rsidP="00D91196">
      <w:pPr>
        <w:spacing w:after="0"/>
        <w:ind w:firstLine="708"/>
        <w:jc w:val="both"/>
        <w:rPr>
          <w:rFonts w:ascii="Times New Roman" w:hAnsi="Times New Roman" w:cs="Times New Roman"/>
        </w:rPr>
      </w:pPr>
      <w:r w:rsidRPr="00D91196">
        <w:rPr>
          <w:rFonts w:ascii="Times New Roman" w:hAnsi="Times New Roman" w:cs="Times New Roman"/>
        </w:rPr>
        <w:t xml:space="preserve">a) </w:t>
      </w:r>
      <w:r w:rsidR="00E53E27" w:rsidRPr="00D91196">
        <w:rPr>
          <w:rFonts w:ascii="Times New Roman" w:hAnsi="Times New Roman" w:cs="Times New Roman"/>
        </w:rPr>
        <w:t xml:space="preserve">Öğrencinin </w:t>
      </w:r>
      <w:r w:rsidR="00026AF1">
        <w:rPr>
          <w:rFonts w:ascii="Times New Roman" w:hAnsi="Times New Roman" w:cs="Times New Roman"/>
        </w:rPr>
        <w:t>ameliyat geçirmesi, hastaneye yatması, hastanelerin acil servislerinde müdahale edilmesini gerektirecek bir rahatsızlığının olması durumunda</w:t>
      </w:r>
      <w:ins w:id="5" w:author="Lenovo" w:date="2023-06-04T16:44:00Z">
        <w:r w:rsidR="00D56CB1">
          <w:rPr>
            <w:rFonts w:ascii="Times New Roman" w:hAnsi="Times New Roman" w:cs="Times New Roman"/>
          </w:rPr>
          <w:t>,</w:t>
        </w:r>
      </w:ins>
      <w:r w:rsidR="00026AF1">
        <w:rPr>
          <w:rFonts w:ascii="Times New Roman" w:hAnsi="Times New Roman" w:cs="Times New Roman"/>
        </w:rPr>
        <w:t xml:space="preserve"> buna ilişkin </w:t>
      </w:r>
      <w:r w:rsidR="00517D26" w:rsidRPr="00517D26">
        <w:rPr>
          <w:rFonts w:ascii="Times New Roman" w:hAnsi="Times New Roman" w:cs="Times New Roman"/>
        </w:rPr>
        <w:t xml:space="preserve">Üniversite sağlık kuruluşlarından veya tam teşekküllü sağlık kuruluşlarından </w:t>
      </w:r>
      <w:r w:rsidR="00026AF1">
        <w:rPr>
          <w:rFonts w:ascii="Times New Roman" w:hAnsi="Times New Roman" w:cs="Times New Roman"/>
        </w:rPr>
        <w:t xml:space="preserve">almış olduğu </w:t>
      </w:r>
      <w:r w:rsidR="006C0781">
        <w:rPr>
          <w:rFonts w:ascii="Times New Roman" w:hAnsi="Times New Roman" w:cs="Times New Roman"/>
        </w:rPr>
        <w:t>sağlık raporu</w:t>
      </w:r>
      <w:r w:rsidR="00026AF1">
        <w:rPr>
          <w:rFonts w:ascii="Times New Roman" w:hAnsi="Times New Roman" w:cs="Times New Roman"/>
        </w:rPr>
        <w:t xml:space="preserve"> veya heyet raporunun bulunması ve bu belgeleri kayıtlı olduğu birime ibraz etmesi,</w:t>
      </w:r>
    </w:p>
    <w:p w14:paraId="72085F2C" w14:textId="77777777" w:rsidR="00D83E06" w:rsidRPr="00D91196" w:rsidRDefault="00D83E06" w:rsidP="00D91196">
      <w:pPr>
        <w:spacing w:after="0"/>
        <w:ind w:firstLine="708"/>
        <w:jc w:val="both"/>
        <w:rPr>
          <w:rFonts w:ascii="Times New Roman" w:hAnsi="Times New Roman" w:cs="Times New Roman"/>
        </w:rPr>
      </w:pPr>
      <w:r w:rsidRPr="00D91196">
        <w:rPr>
          <w:rFonts w:ascii="Times New Roman" w:hAnsi="Times New Roman" w:cs="Times New Roman"/>
        </w:rPr>
        <w:t>b)</w:t>
      </w:r>
      <w:r w:rsidR="00B73BD6" w:rsidRPr="00D91196">
        <w:rPr>
          <w:rFonts w:ascii="Times New Roman" w:hAnsi="Times New Roman" w:cs="Times New Roman"/>
        </w:rPr>
        <w:t xml:space="preserve"> Öğrencinin ilgili mahallin en büyük mülki amirince veya yetkili kıldığı tüzel kişiler/kuruluşlar tarafından verilecek bir belge ile belgelendirm</w:t>
      </w:r>
      <w:r w:rsidR="00BF51A4">
        <w:rPr>
          <w:rFonts w:ascii="Times New Roman" w:hAnsi="Times New Roman" w:cs="Times New Roman"/>
        </w:rPr>
        <w:t>iş olması şartıyla doğal afet</w:t>
      </w:r>
      <w:r w:rsidR="00DB56B1">
        <w:rPr>
          <w:rFonts w:ascii="Times New Roman" w:hAnsi="Times New Roman" w:cs="Times New Roman"/>
        </w:rPr>
        <w:t>ler</w:t>
      </w:r>
      <w:r w:rsidR="00BF51A4">
        <w:rPr>
          <w:rFonts w:ascii="Times New Roman" w:hAnsi="Times New Roman" w:cs="Times New Roman"/>
        </w:rPr>
        <w:t>e maruz kalması,</w:t>
      </w:r>
    </w:p>
    <w:p w14:paraId="463818DD" w14:textId="77777777" w:rsidR="00D83E06" w:rsidRPr="00D91196" w:rsidRDefault="00D83E06" w:rsidP="00D91196">
      <w:pPr>
        <w:spacing w:after="0"/>
        <w:ind w:firstLine="708"/>
        <w:jc w:val="both"/>
        <w:rPr>
          <w:rFonts w:ascii="Times New Roman" w:hAnsi="Times New Roman" w:cs="Times New Roman"/>
        </w:rPr>
      </w:pPr>
      <w:r w:rsidRPr="00D91196">
        <w:rPr>
          <w:rFonts w:ascii="Times New Roman" w:hAnsi="Times New Roman" w:cs="Times New Roman"/>
        </w:rPr>
        <w:t>c)</w:t>
      </w:r>
      <w:r w:rsidR="00B73BD6" w:rsidRPr="00D91196">
        <w:rPr>
          <w:rFonts w:ascii="Times New Roman" w:hAnsi="Times New Roman" w:cs="Times New Roman"/>
        </w:rPr>
        <w:t xml:space="preserve"> Öğrencinin</w:t>
      </w:r>
      <w:r w:rsidR="0050478A" w:rsidRPr="00D91196">
        <w:rPr>
          <w:rFonts w:ascii="Times New Roman" w:hAnsi="Times New Roman" w:cs="Times New Roman"/>
        </w:rPr>
        <w:t xml:space="preserve"> e</w:t>
      </w:r>
      <w:r w:rsidR="00BF51A4">
        <w:rPr>
          <w:rFonts w:ascii="Times New Roman" w:hAnsi="Times New Roman" w:cs="Times New Roman"/>
        </w:rPr>
        <w:t>şinin doğum yapması ve eşi,</w:t>
      </w:r>
      <w:ins w:id="6" w:author="Lenovo" w:date="2023-06-04T16:45:00Z">
        <w:r w:rsidR="00D56CB1">
          <w:rPr>
            <w:rFonts w:ascii="Times New Roman" w:hAnsi="Times New Roman" w:cs="Times New Roman"/>
          </w:rPr>
          <w:t xml:space="preserve"> </w:t>
        </w:r>
      </w:ins>
      <w:r w:rsidR="00A92E20" w:rsidRPr="00D91196">
        <w:rPr>
          <w:rFonts w:ascii="Times New Roman" w:hAnsi="Times New Roman" w:cs="Times New Roman"/>
        </w:rPr>
        <w:t>b</w:t>
      </w:r>
      <w:r w:rsidR="007F11AD" w:rsidRPr="00D91196">
        <w:rPr>
          <w:rFonts w:ascii="Times New Roman" w:hAnsi="Times New Roman" w:cs="Times New Roman"/>
        </w:rPr>
        <w:t xml:space="preserve">irinci </w:t>
      </w:r>
      <w:r w:rsidR="00A92E20" w:rsidRPr="00D91196">
        <w:rPr>
          <w:rFonts w:ascii="Times New Roman" w:hAnsi="Times New Roman" w:cs="Times New Roman"/>
        </w:rPr>
        <w:t xml:space="preserve">ve ikinci </w:t>
      </w:r>
      <w:r w:rsidR="007F11AD" w:rsidRPr="00D91196">
        <w:rPr>
          <w:rFonts w:ascii="Times New Roman" w:hAnsi="Times New Roman" w:cs="Times New Roman"/>
        </w:rPr>
        <w:t xml:space="preserve">derece </w:t>
      </w:r>
      <w:r w:rsidR="00B73BD6" w:rsidRPr="00D91196">
        <w:rPr>
          <w:rFonts w:ascii="Times New Roman" w:hAnsi="Times New Roman" w:cs="Times New Roman"/>
        </w:rPr>
        <w:t>akrabasın</w:t>
      </w:r>
      <w:r w:rsidR="00364F54" w:rsidRPr="00D91196">
        <w:rPr>
          <w:rFonts w:ascii="Times New Roman" w:hAnsi="Times New Roman" w:cs="Times New Roman"/>
        </w:rPr>
        <w:t xml:space="preserve">ın </w:t>
      </w:r>
      <w:r w:rsidR="00A92E20" w:rsidRPr="00D91196">
        <w:rPr>
          <w:rFonts w:ascii="Times New Roman" w:hAnsi="Times New Roman" w:cs="Times New Roman"/>
        </w:rPr>
        <w:t>ağı</w:t>
      </w:r>
      <w:r w:rsidR="00BF51A4">
        <w:rPr>
          <w:rFonts w:ascii="Times New Roman" w:hAnsi="Times New Roman" w:cs="Times New Roman"/>
        </w:rPr>
        <w:t>r hastalığı halinde refakatçi olması</w:t>
      </w:r>
      <w:r w:rsidR="00026AF1">
        <w:rPr>
          <w:rFonts w:ascii="Times New Roman" w:hAnsi="Times New Roman" w:cs="Times New Roman"/>
        </w:rPr>
        <w:t xml:space="preserve"> ve refakatçi olduğunu belgelemesi</w:t>
      </w:r>
      <w:r w:rsidR="00BF51A4">
        <w:rPr>
          <w:rFonts w:ascii="Times New Roman" w:hAnsi="Times New Roman" w:cs="Times New Roman"/>
        </w:rPr>
        <w:t>,</w:t>
      </w:r>
    </w:p>
    <w:p w14:paraId="711EB61E" w14:textId="77777777" w:rsidR="00D83E06" w:rsidRPr="00D91196" w:rsidRDefault="00D83E06" w:rsidP="00D91196">
      <w:pPr>
        <w:spacing w:after="0"/>
        <w:ind w:firstLine="708"/>
        <w:jc w:val="both"/>
        <w:rPr>
          <w:rFonts w:ascii="Times New Roman" w:hAnsi="Times New Roman" w:cs="Times New Roman"/>
        </w:rPr>
      </w:pPr>
      <w:r w:rsidRPr="00D91196">
        <w:rPr>
          <w:rFonts w:ascii="Times New Roman" w:hAnsi="Times New Roman" w:cs="Times New Roman"/>
        </w:rPr>
        <w:t xml:space="preserve">ç) </w:t>
      </w:r>
      <w:r w:rsidR="00E817E7" w:rsidRPr="00D91196">
        <w:rPr>
          <w:rFonts w:ascii="Times New Roman" w:hAnsi="Times New Roman" w:cs="Times New Roman"/>
        </w:rPr>
        <w:t>Öğrencinin eşi</w:t>
      </w:r>
      <w:r w:rsidR="005C3477">
        <w:rPr>
          <w:rFonts w:ascii="Times New Roman" w:hAnsi="Times New Roman" w:cs="Times New Roman"/>
        </w:rPr>
        <w:t xml:space="preserve">, birinci ve ikinci </w:t>
      </w:r>
      <w:r w:rsidR="00E817E7" w:rsidRPr="00D91196">
        <w:rPr>
          <w:rFonts w:ascii="Times New Roman" w:hAnsi="Times New Roman" w:cs="Times New Roman"/>
        </w:rPr>
        <w:t xml:space="preserve">derecede bulunan akrabasının </w:t>
      </w:r>
      <w:r w:rsidR="005C3477">
        <w:rPr>
          <w:rFonts w:ascii="Times New Roman" w:hAnsi="Times New Roman" w:cs="Times New Roman"/>
        </w:rPr>
        <w:t>ölümünü belgelemesi koşuluyla ölüm tarihinden itibaren yedi (</w:t>
      </w:r>
      <w:r w:rsidR="00BF51A4">
        <w:rPr>
          <w:rFonts w:ascii="Times New Roman" w:hAnsi="Times New Roman" w:cs="Times New Roman"/>
        </w:rPr>
        <w:t>7</w:t>
      </w:r>
      <w:r w:rsidR="005C3477">
        <w:rPr>
          <w:rFonts w:ascii="Times New Roman" w:hAnsi="Times New Roman" w:cs="Times New Roman"/>
        </w:rPr>
        <w:t>)</w:t>
      </w:r>
      <w:r w:rsidR="00BF51A4">
        <w:rPr>
          <w:rFonts w:ascii="Times New Roman" w:hAnsi="Times New Roman" w:cs="Times New Roman"/>
        </w:rPr>
        <w:t xml:space="preserve"> güne kadar</w:t>
      </w:r>
      <w:r w:rsidR="005C3477">
        <w:rPr>
          <w:rFonts w:ascii="Times New Roman" w:hAnsi="Times New Roman" w:cs="Times New Roman"/>
        </w:rPr>
        <w:t xml:space="preserve"> mazeretli olma talebinde bulunması,</w:t>
      </w:r>
    </w:p>
    <w:p w14:paraId="423D82F3" w14:textId="77777777" w:rsidR="00D83E06" w:rsidRPr="00D91196" w:rsidRDefault="00D83E06" w:rsidP="00D91196">
      <w:pPr>
        <w:spacing w:after="0"/>
        <w:ind w:firstLine="708"/>
        <w:jc w:val="both"/>
        <w:rPr>
          <w:rFonts w:ascii="Times New Roman" w:hAnsi="Times New Roman" w:cs="Times New Roman"/>
        </w:rPr>
      </w:pPr>
      <w:r w:rsidRPr="00D91196">
        <w:rPr>
          <w:rFonts w:ascii="Times New Roman" w:hAnsi="Times New Roman" w:cs="Times New Roman"/>
        </w:rPr>
        <w:t>d)</w:t>
      </w:r>
      <w:r w:rsidR="008A3A29" w:rsidRPr="00D91196">
        <w:rPr>
          <w:rFonts w:ascii="Times New Roman" w:hAnsi="Times New Roman" w:cs="Times New Roman"/>
        </w:rPr>
        <w:t xml:space="preserve"> Öğrencinin trafik kazası </w:t>
      </w:r>
      <w:r w:rsidR="00BF51A4">
        <w:rPr>
          <w:rFonts w:ascii="Times New Roman" w:hAnsi="Times New Roman" w:cs="Times New Roman"/>
        </w:rPr>
        <w:t>geçirmesi</w:t>
      </w:r>
      <w:r w:rsidR="004D1319">
        <w:rPr>
          <w:rFonts w:ascii="Times New Roman" w:hAnsi="Times New Roman" w:cs="Times New Roman"/>
        </w:rPr>
        <w:t xml:space="preserve"> ve bu durumu belgelemesi,</w:t>
      </w:r>
    </w:p>
    <w:p w14:paraId="4CD58D67" w14:textId="77777777" w:rsidR="00D83E06" w:rsidRPr="00D91196" w:rsidRDefault="00D83E06" w:rsidP="00D91196">
      <w:pPr>
        <w:spacing w:after="0"/>
        <w:ind w:firstLine="708"/>
        <w:jc w:val="both"/>
        <w:rPr>
          <w:rFonts w:ascii="Times New Roman" w:hAnsi="Times New Roman" w:cs="Times New Roman"/>
        </w:rPr>
      </w:pPr>
      <w:r w:rsidRPr="00D91196">
        <w:rPr>
          <w:rFonts w:ascii="Times New Roman" w:hAnsi="Times New Roman" w:cs="Times New Roman"/>
        </w:rPr>
        <w:t xml:space="preserve">e) </w:t>
      </w:r>
      <w:r w:rsidR="006B6356" w:rsidRPr="00D91196">
        <w:rPr>
          <w:rFonts w:ascii="Times New Roman" w:hAnsi="Times New Roman" w:cs="Times New Roman"/>
        </w:rPr>
        <w:t xml:space="preserve">Öğrencinin gözaltına alınma, tutukluluk hali veya hüküm muhtevası ve sonuçları bakımından öğrencilik sıfatını kaldırmayan veya </w:t>
      </w:r>
      <w:r w:rsidR="00517D26">
        <w:rPr>
          <w:rFonts w:ascii="Times New Roman" w:hAnsi="Times New Roman" w:cs="Times New Roman"/>
        </w:rPr>
        <w:t>2547 sayılı Kanunun Öğrencilerin disiplin işleri başlıklı 54 üncü maddesi uyarınca</w:t>
      </w:r>
      <w:r w:rsidR="006B6356" w:rsidRPr="00D91196">
        <w:rPr>
          <w:rFonts w:ascii="Times New Roman" w:hAnsi="Times New Roman" w:cs="Times New Roman"/>
        </w:rPr>
        <w:t xml:space="preserve"> ilişiğinin kesilmesi</w:t>
      </w:r>
      <w:r w:rsidR="00BF51A4">
        <w:rPr>
          <w:rFonts w:ascii="Times New Roman" w:hAnsi="Times New Roman" w:cs="Times New Roman"/>
        </w:rPr>
        <w:t>ni gerektirmeyen mahkûmiyeti</w:t>
      </w:r>
      <w:r w:rsidR="004D1319">
        <w:rPr>
          <w:rFonts w:ascii="Times New Roman" w:hAnsi="Times New Roman" w:cs="Times New Roman"/>
        </w:rPr>
        <w:t xml:space="preserve"> halini belgelendirmesi</w:t>
      </w:r>
      <w:r w:rsidR="00BF51A4">
        <w:rPr>
          <w:rFonts w:ascii="Times New Roman" w:hAnsi="Times New Roman" w:cs="Times New Roman"/>
        </w:rPr>
        <w:t>,</w:t>
      </w:r>
    </w:p>
    <w:p w14:paraId="379E7C30" w14:textId="77777777" w:rsidR="00E518F0" w:rsidRPr="00D91196" w:rsidRDefault="00E518F0" w:rsidP="00D91196">
      <w:pPr>
        <w:spacing w:after="0"/>
        <w:ind w:firstLine="708"/>
        <w:jc w:val="both"/>
        <w:rPr>
          <w:rFonts w:ascii="Times New Roman" w:hAnsi="Times New Roman" w:cs="Times New Roman"/>
        </w:rPr>
      </w:pPr>
      <w:r w:rsidRPr="00D91196">
        <w:rPr>
          <w:rFonts w:ascii="Times New Roman" w:hAnsi="Times New Roman" w:cs="Times New Roman"/>
        </w:rPr>
        <w:t>f)</w:t>
      </w:r>
      <w:ins w:id="7" w:author="Lenovo" w:date="2023-06-04T16:45:00Z">
        <w:r w:rsidR="00D56CB1">
          <w:rPr>
            <w:rFonts w:ascii="Times New Roman" w:hAnsi="Times New Roman" w:cs="Times New Roman"/>
          </w:rPr>
          <w:t xml:space="preserve"> </w:t>
        </w:r>
      </w:ins>
      <w:r w:rsidR="00AF73D6" w:rsidRPr="00D91196">
        <w:rPr>
          <w:rFonts w:ascii="Times New Roman" w:hAnsi="Times New Roman" w:cs="Times New Roman"/>
        </w:rPr>
        <w:t>Öğrencinin uluslararası/</w:t>
      </w:r>
      <w:r w:rsidRPr="00D91196">
        <w:rPr>
          <w:rFonts w:ascii="Times New Roman" w:hAnsi="Times New Roman" w:cs="Times New Roman"/>
        </w:rPr>
        <w:t xml:space="preserve">ulusal etkinliklerde </w:t>
      </w:r>
      <w:r w:rsidR="000F043F">
        <w:rPr>
          <w:rFonts w:ascii="Times New Roman" w:hAnsi="Times New Roman" w:cs="Times New Roman"/>
        </w:rPr>
        <w:t>Ülkemizi</w:t>
      </w:r>
      <w:r w:rsidR="006F03E2">
        <w:rPr>
          <w:rFonts w:ascii="Times New Roman" w:hAnsi="Times New Roman" w:cs="Times New Roman"/>
        </w:rPr>
        <w:t xml:space="preserve"> veya Üniversiteyi temsil etmesi</w:t>
      </w:r>
      <w:r w:rsidR="00AF73D6" w:rsidRPr="00D91196">
        <w:rPr>
          <w:rFonts w:ascii="Times New Roman" w:hAnsi="Times New Roman" w:cs="Times New Roman"/>
        </w:rPr>
        <w:t xml:space="preserve">, </w:t>
      </w:r>
      <w:r w:rsidR="006F03E2">
        <w:rPr>
          <w:rFonts w:ascii="Times New Roman" w:hAnsi="Times New Roman" w:cs="Times New Roman"/>
        </w:rPr>
        <w:t>(yol dâhil katıldığı</w:t>
      </w:r>
      <w:r w:rsidRPr="00D91196">
        <w:rPr>
          <w:rFonts w:ascii="Times New Roman" w:hAnsi="Times New Roman" w:cs="Times New Roman"/>
        </w:rPr>
        <w:t xml:space="preserve"> süreler boyunca)</w:t>
      </w:r>
    </w:p>
    <w:p w14:paraId="560F1A1F" w14:textId="77777777" w:rsidR="005655B7" w:rsidRPr="000A15F9" w:rsidRDefault="005655B7" w:rsidP="00D91196">
      <w:pPr>
        <w:spacing w:after="0"/>
        <w:ind w:firstLine="708"/>
        <w:jc w:val="both"/>
        <w:rPr>
          <w:rFonts w:ascii="Times New Roman" w:hAnsi="Times New Roman" w:cs="Times New Roman"/>
        </w:rPr>
      </w:pPr>
      <w:r w:rsidRPr="000A15F9">
        <w:rPr>
          <w:rFonts w:ascii="Times New Roman" w:hAnsi="Times New Roman" w:cs="Times New Roman"/>
        </w:rPr>
        <w:t xml:space="preserve">g) Öğrencinin </w:t>
      </w:r>
      <w:r w:rsidR="000F043F">
        <w:rPr>
          <w:rFonts w:ascii="Times New Roman" w:hAnsi="Times New Roman" w:cs="Times New Roman"/>
        </w:rPr>
        <w:t>ara</w:t>
      </w:r>
      <w:r w:rsidRPr="000A15F9">
        <w:rPr>
          <w:rFonts w:ascii="Times New Roman" w:hAnsi="Times New Roman" w:cs="Times New Roman"/>
        </w:rPr>
        <w:t xml:space="preserve"> sın</w:t>
      </w:r>
      <w:r w:rsidR="006F03E2">
        <w:rPr>
          <w:rFonts w:ascii="Times New Roman" w:hAnsi="Times New Roman" w:cs="Times New Roman"/>
        </w:rPr>
        <w:t>avlarının saatlerinin çakışması</w:t>
      </w:r>
    </w:p>
    <w:p w14:paraId="1C6A0B8E" w14:textId="77777777" w:rsidR="00196248" w:rsidRDefault="00EF658B" w:rsidP="00D91196">
      <w:pPr>
        <w:spacing w:after="0"/>
        <w:ind w:firstLine="708"/>
        <w:jc w:val="both"/>
        <w:rPr>
          <w:rFonts w:ascii="Times New Roman" w:hAnsi="Times New Roman" w:cs="Times New Roman"/>
        </w:rPr>
      </w:pPr>
      <w:r>
        <w:rPr>
          <w:rFonts w:ascii="Times New Roman" w:hAnsi="Times New Roman" w:cs="Times New Roman"/>
        </w:rPr>
        <w:t>ğ</w:t>
      </w:r>
      <w:r w:rsidR="001E4050" w:rsidRPr="00D91196">
        <w:rPr>
          <w:rFonts w:ascii="Times New Roman" w:hAnsi="Times New Roman" w:cs="Times New Roman"/>
        </w:rPr>
        <w:t xml:space="preserve">) Öğrencinin </w:t>
      </w:r>
      <w:r w:rsidR="000F043F">
        <w:rPr>
          <w:rFonts w:ascii="Times New Roman" w:hAnsi="Times New Roman" w:cs="Times New Roman"/>
        </w:rPr>
        <w:t>m</w:t>
      </w:r>
      <w:r w:rsidR="001E4050" w:rsidRPr="00D91196">
        <w:rPr>
          <w:rFonts w:ascii="Times New Roman" w:hAnsi="Times New Roman" w:cs="Times New Roman"/>
        </w:rPr>
        <w:t xml:space="preserve">erkezi/taşra yönetimleri tarafından ilan edilen olağanüstü hal, sıkıyönetim ya da sokağa çıkma yasağı gibi </w:t>
      </w:r>
      <w:r w:rsidR="000F043F">
        <w:rPr>
          <w:rFonts w:ascii="Times New Roman" w:hAnsi="Times New Roman" w:cs="Times New Roman"/>
        </w:rPr>
        <w:t xml:space="preserve">durumlarda </w:t>
      </w:r>
      <w:r w:rsidR="001E4050" w:rsidRPr="00D91196">
        <w:rPr>
          <w:rFonts w:ascii="Times New Roman" w:hAnsi="Times New Roman" w:cs="Times New Roman"/>
        </w:rPr>
        <w:t>ünive</w:t>
      </w:r>
      <w:r w:rsidR="006F03E2">
        <w:rPr>
          <w:rFonts w:ascii="Times New Roman" w:hAnsi="Times New Roman" w:cs="Times New Roman"/>
        </w:rPr>
        <w:t>rsiteye gelme imkânı bulunmaması</w:t>
      </w:r>
      <w:r w:rsidR="00196248">
        <w:rPr>
          <w:rFonts w:ascii="Times New Roman" w:hAnsi="Times New Roman" w:cs="Times New Roman"/>
        </w:rPr>
        <w:t>.</w:t>
      </w:r>
    </w:p>
    <w:p w14:paraId="2B49F677" w14:textId="77777777" w:rsidR="00196248" w:rsidRDefault="00196248" w:rsidP="00D91196">
      <w:pPr>
        <w:spacing w:after="0"/>
        <w:ind w:firstLine="708"/>
        <w:jc w:val="both"/>
        <w:rPr>
          <w:rFonts w:ascii="Times New Roman" w:hAnsi="Times New Roman" w:cs="Times New Roman"/>
        </w:rPr>
      </w:pPr>
    </w:p>
    <w:p w14:paraId="4F810FB1" w14:textId="77777777" w:rsidR="00E518F0" w:rsidRPr="00D91196" w:rsidRDefault="005655B7" w:rsidP="00D91196">
      <w:pPr>
        <w:spacing w:after="0"/>
        <w:ind w:firstLine="708"/>
        <w:jc w:val="both"/>
        <w:rPr>
          <w:rFonts w:ascii="Times New Roman" w:hAnsi="Times New Roman" w:cs="Times New Roman"/>
          <w:b/>
        </w:rPr>
      </w:pPr>
      <w:r w:rsidRPr="00D91196">
        <w:rPr>
          <w:rFonts w:ascii="Times New Roman" w:hAnsi="Times New Roman" w:cs="Times New Roman"/>
          <w:b/>
        </w:rPr>
        <w:t>Kay</w:t>
      </w:r>
      <w:r w:rsidR="00E518F0" w:rsidRPr="00D91196">
        <w:rPr>
          <w:rFonts w:ascii="Times New Roman" w:hAnsi="Times New Roman" w:cs="Times New Roman"/>
          <w:b/>
        </w:rPr>
        <w:t>ıt Dondurma</w:t>
      </w:r>
    </w:p>
    <w:p w14:paraId="46FA68F4" w14:textId="77777777" w:rsidR="00E15964" w:rsidRPr="00E15964" w:rsidRDefault="00E518F0" w:rsidP="00E15964">
      <w:pPr>
        <w:jc w:val="both"/>
        <w:rPr>
          <w:rFonts w:ascii="Times New Roman" w:hAnsi="Times New Roman" w:cs="Times New Roman"/>
          <w:sz w:val="24"/>
          <w:szCs w:val="24"/>
        </w:rPr>
      </w:pPr>
      <w:r w:rsidRPr="00D91196">
        <w:rPr>
          <w:rFonts w:ascii="Times New Roman" w:hAnsi="Times New Roman" w:cs="Times New Roman"/>
          <w:b/>
        </w:rPr>
        <w:t>Madde 7-</w:t>
      </w:r>
      <w:r w:rsidRPr="00E15964">
        <w:rPr>
          <w:rFonts w:ascii="Times New Roman" w:hAnsi="Times New Roman" w:cs="Times New Roman"/>
          <w:sz w:val="24"/>
          <w:szCs w:val="24"/>
        </w:rPr>
        <w:t xml:space="preserve"> (1)</w:t>
      </w:r>
      <w:r w:rsidR="006A52FE" w:rsidRPr="00E15964">
        <w:rPr>
          <w:rFonts w:ascii="Times New Roman" w:hAnsi="Times New Roman" w:cs="Times New Roman"/>
          <w:sz w:val="24"/>
          <w:szCs w:val="24"/>
        </w:rPr>
        <w:t xml:space="preserve"> </w:t>
      </w:r>
      <w:r w:rsidR="00E15964" w:rsidRPr="00E15964">
        <w:rPr>
          <w:rFonts w:ascii="Times New Roman" w:hAnsi="Times New Roman" w:cs="Times New Roman"/>
          <w:sz w:val="24"/>
          <w:szCs w:val="24"/>
        </w:rPr>
        <w:t>Geçerli mazereti kabul edilen öğrencilerin öğrenim süreleri her yarıyıl/yıl için akademik takvimde belirtilen mazeretli geç kayıt süresinin sonuna kadar başvurduğu takdirde ilgili birim yönetim kurulu kararı ile en fazla dört yarıyıl/2 yıl dondurulur. Ancak rahatsızlığı ve tedavi sürecinin devam etmesi nedeniyle kayıt dondurma talebinde bulunan öğrenciler ile hükümlü öğrencilerin mazeretleri ilgili birim yönetim kurulu tarafından uygun görülenler dört yarıyıldan/2 yıldan fazla kayıt dondurabilir.  Öğrencinin kayıt dondurduğu süre öğrenim gördüğü programın azami öğrenim süresinden sayılmaz.</w:t>
      </w:r>
    </w:p>
    <w:p w14:paraId="0F992E96" w14:textId="77777777" w:rsidR="00E15964" w:rsidRPr="00E15964" w:rsidRDefault="00E15964" w:rsidP="00E15964">
      <w:pPr>
        <w:jc w:val="both"/>
        <w:rPr>
          <w:rFonts w:ascii="Times New Roman" w:hAnsi="Times New Roman" w:cs="Times New Roman"/>
          <w:bCs/>
          <w:sz w:val="24"/>
          <w:szCs w:val="24"/>
        </w:rPr>
      </w:pPr>
      <w:r w:rsidRPr="00E15964">
        <w:rPr>
          <w:rFonts w:ascii="Times New Roman" w:hAnsi="Times New Roman" w:cs="Times New Roman"/>
          <w:sz w:val="24"/>
          <w:szCs w:val="24"/>
        </w:rPr>
        <w:t xml:space="preserve"> Öğrencinin başvurusunda değerlendirilecek olan mazeretler şunlardır:</w:t>
      </w:r>
      <w:r w:rsidRPr="00E15964">
        <w:rPr>
          <w:rFonts w:ascii="Times New Roman" w:hAnsi="Times New Roman" w:cs="Times New Roman"/>
          <w:bCs/>
          <w:sz w:val="24"/>
          <w:szCs w:val="24"/>
        </w:rPr>
        <w:t xml:space="preserve"> </w:t>
      </w:r>
    </w:p>
    <w:p w14:paraId="36DC942E" w14:textId="22B9A4F7" w:rsidR="00064715" w:rsidRPr="00D91196" w:rsidRDefault="00064715" w:rsidP="00D91196">
      <w:pPr>
        <w:spacing w:after="0"/>
        <w:ind w:firstLine="708"/>
        <w:jc w:val="both"/>
        <w:rPr>
          <w:rFonts w:ascii="Times New Roman" w:hAnsi="Times New Roman" w:cs="Times New Roman"/>
        </w:rPr>
      </w:pPr>
      <w:r>
        <w:rPr>
          <w:rFonts w:ascii="Times New Roman" w:hAnsi="Times New Roman" w:cs="Times New Roman"/>
        </w:rPr>
        <w:t xml:space="preserve">a)  </w:t>
      </w:r>
      <w:r w:rsidR="00AD2BF0" w:rsidRPr="00D91196">
        <w:rPr>
          <w:rFonts w:ascii="Times New Roman" w:hAnsi="Times New Roman" w:cs="Times New Roman"/>
        </w:rPr>
        <w:t>Öğrencinin sağlık sorunları</w:t>
      </w:r>
      <w:r w:rsidR="00AD2BF0">
        <w:rPr>
          <w:rFonts w:ascii="Times New Roman" w:hAnsi="Times New Roman" w:cs="Times New Roman"/>
        </w:rPr>
        <w:t>nın</w:t>
      </w:r>
      <w:ins w:id="8" w:author="Lenovo" w:date="2023-06-04T16:46:00Z">
        <w:r w:rsidR="00D56CB1">
          <w:rPr>
            <w:rFonts w:ascii="Times New Roman" w:hAnsi="Times New Roman" w:cs="Times New Roman"/>
          </w:rPr>
          <w:t xml:space="preserve"> </w:t>
        </w:r>
      </w:ins>
      <w:r w:rsidR="00AD2BF0">
        <w:rPr>
          <w:rFonts w:ascii="Times New Roman" w:hAnsi="Times New Roman" w:cs="Times New Roman"/>
        </w:rPr>
        <w:t xml:space="preserve">bulunması ve </w:t>
      </w:r>
      <w:r w:rsidR="00AD2BF0" w:rsidRPr="00517D26">
        <w:rPr>
          <w:rFonts w:ascii="Times New Roman" w:hAnsi="Times New Roman" w:cs="Times New Roman"/>
        </w:rPr>
        <w:t>sağlık ile ilgili mazeret</w:t>
      </w:r>
      <w:r w:rsidR="00AD2BF0">
        <w:rPr>
          <w:rFonts w:ascii="Times New Roman" w:hAnsi="Times New Roman" w:cs="Times New Roman"/>
        </w:rPr>
        <w:t>i</w:t>
      </w:r>
      <w:r w:rsidR="00AD2BF0" w:rsidRPr="00517D26">
        <w:rPr>
          <w:rFonts w:ascii="Times New Roman" w:hAnsi="Times New Roman" w:cs="Times New Roman"/>
        </w:rPr>
        <w:t>nin kabul edilebilmesi için sağlık raporunun Üniversite sağlık kuruluşlarından veya tam teşekküllü sağlık kuruluşlarından al</w:t>
      </w:r>
      <w:r w:rsidR="00AD2BF0">
        <w:rPr>
          <w:rFonts w:ascii="Times New Roman" w:hAnsi="Times New Roman" w:cs="Times New Roman"/>
        </w:rPr>
        <w:t>mış olması,</w:t>
      </w:r>
    </w:p>
    <w:p w14:paraId="472D840C" w14:textId="77777777" w:rsidR="00170B88" w:rsidRPr="00D91196" w:rsidRDefault="00064715" w:rsidP="00D91196">
      <w:pPr>
        <w:spacing w:after="0"/>
        <w:ind w:firstLine="708"/>
        <w:jc w:val="both"/>
        <w:rPr>
          <w:rFonts w:ascii="Times New Roman" w:hAnsi="Times New Roman" w:cs="Times New Roman"/>
        </w:rPr>
      </w:pPr>
      <w:r>
        <w:rPr>
          <w:rFonts w:ascii="Times New Roman" w:hAnsi="Times New Roman" w:cs="Times New Roman"/>
        </w:rPr>
        <w:t>b</w:t>
      </w:r>
      <w:r w:rsidR="00170B88" w:rsidRPr="00D91196">
        <w:rPr>
          <w:rFonts w:ascii="Times New Roman" w:hAnsi="Times New Roman" w:cs="Times New Roman"/>
        </w:rPr>
        <w:t>) Öğrencinin ilgili mahallin en büyük mülki amirince veya yetkili kıldığı tüzel kişiler/kuruluşlar tarafından verilecek bir belge ile belgelendirm</w:t>
      </w:r>
      <w:r>
        <w:rPr>
          <w:rFonts w:ascii="Times New Roman" w:hAnsi="Times New Roman" w:cs="Times New Roman"/>
        </w:rPr>
        <w:t>iş olması şartıyla, doğal afet</w:t>
      </w:r>
      <w:r w:rsidR="00DB56B1">
        <w:rPr>
          <w:rFonts w:ascii="Times New Roman" w:hAnsi="Times New Roman" w:cs="Times New Roman"/>
        </w:rPr>
        <w:t>ler</w:t>
      </w:r>
      <w:r>
        <w:rPr>
          <w:rFonts w:ascii="Times New Roman" w:hAnsi="Times New Roman" w:cs="Times New Roman"/>
        </w:rPr>
        <w:t>e</w:t>
      </w:r>
      <w:r w:rsidR="006F03E2">
        <w:rPr>
          <w:rFonts w:ascii="Times New Roman" w:hAnsi="Times New Roman" w:cs="Times New Roman"/>
        </w:rPr>
        <w:t xml:space="preserve"> maruz kalması,</w:t>
      </w:r>
    </w:p>
    <w:p w14:paraId="382FAA4F" w14:textId="2D7CEBF7" w:rsidR="00170B88" w:rsidRPr="00D91196" w:rsidRDefault="00064715" w:rsidP="00D91196">
      <w:pPr>
        <w:spacing w:after="0"/>
        <w:ind w:firstLine="708"/>
        <w:jc w:val="both"/>
        <w:rPr>
          <w:rFonts w:ascii="Times New Roman" w:hAnsi="Times New Roman" w:cs="Times New Roman"/>
        </w:rPr>
      </w:pPr>
      <w:r>
        <w:rPr>
          <w:rFonts w:ascii="Times New Roman" w:hAnsi="Times New Roman" w:cs="Times New Roman"/>
        </w:rPr>
        <w:t>c</w:t>
      </w:r>
      <w:r w:rsidR="00170B88" w:rsidRPr="00D91196">
        <w:rPr>
          <w:rFonts w:ascii="Times New Roman" w:hAnsi="Times New Roman" w:cs="Times New Roman"/>
        </w:rPr>
        <w:t>) Öğrencinin eşi, birinci ve ikinci derece akr</w:t>
      </w:r>
      <w:r>
        <w:rPr>
          <w:rFonts w:ascii="Times New Roman" w:hAnsi="Times New Roman" w:cs="Times New Roman"/>
        </w:rPr>
        <w:t>abasının ağır hastalığı halinde</w:t>
      </w:r>
      <w:r w:rsidR="00170B88" w:rsidRPr="00D91196">
        <w:rPr>
          <w:rFonts w:ascii="Times New Roman" w:hAnsi="Times New Roman" w:cs="Times New Roman"/>
        </w:rPr>
        <w:t xml:space="preserve"> refakatçı </w:t>
      </w:r>
      <w:r w:rsidR="006F03E2">
        <w:rPr>
          <w:rFonts w:ascii="Times New Roman" w:hAnsi="Times New Roman" w:cs="Times New Roman"/>
        </w:rPr>
        <w:t>olması</w:t>
      </w:r>
      <w:r w:rsidR="00650A47">
        <w:rPr>
          <w:rFonts w:ascii="Times New Roman" w:hAnsi="Times New Roman" w:cs="Times New Roman"/>
        </w:rPr>
        <w:t>,</w:t>
      </w:r>
      <w:r w:rsidR="00B56A62">
        <w:rPr>
          <w:rFonts w:ascii="Times New Roman" w:hAnsi="Times New Roman" w:cs="Times New Roman"/>
        </w:rPr>
        <w:t xml:space="preserve"> </w:t>
      </w:r>
      <w:r w:rsidR="00650A47">
        <w:rPr>
          <w:rFonts w:ascii="Times New Roman" w:hAnsi="Times New Roman" w:cs="Times New Roman"/>
        </w:rPr>
        <w:t>(</w:t>
      </w:r>
      <w:r w:rsidR="00B56A62" w:rsidRPr="00517D26">
        <w:rPr>
          <w:rFonts w:ascii="Times New Roman" w:hAnsi="Times New Roman" w:cs="Times New Roman"/>
        </w:rPr>
        <w:t>Üniversite sağlık kuruluşlarından veya tam teşekküllü sağlık kuruluşlarından</w:t>
      </w:r>
      <w:r w:rsidR="00B56A62">
        <w:rPr>
          <w:rFonts w:ascii="Times New Roman" w:hAnsi="Times New Roman" w:cs="Times New Roman"/>
        </w:rPr>
        <w:t xml:space="preserve"> alınan</w:t>
      </w:r>
      <w:r w:rsidR="00B56A62" w:rsidRPr="00517D26">
        <w:rPr>
          <w:rFonts w:ascii="Times New Roman" w:hAnsi="Times New Roman" w:cs="Times New Roman"/>
        </w:rPr>
        <w:t xml:space="preserve"> </w:t>
      </w:r>
      <w:r w:rsidR="00B56A62">
        <w:rPr>
          <w:rFonts w:ascii="Times New Roman" w:hAnsi="Times New Roman" w:cs="Times New Roman"/>
        </w:rPr>
        <w:t>sağlık raporu ve refakatçi belgesi</w:t>
      </w:r>
      <w:r w:rsidR="00650A47">
        <w:rPr>
          <w:rFonts w:ascii="Times New Roman" w:hAnsi="Times New Roman" w:cs="Times New Roman"/>
        </w:rPr>
        <w:t xml:space="preserve"> ile belgelendirmesi şartı ile)</w:t>
      </w:r>
    </w:p>
    <w:p w14:paraId="17A56C66" w14:textId="5806D1EB" w:rsidR="00C172AA" w:rsidRPr="00D91196" w:rsidRDefault="00064715" w:rsidP="00D91196">
      <w:pPr>
        <w:spacing w:after="0"/>
        <w:ind w:firstLine="708"/>
        <w:jc w:val="both"/>
        <w:rPr>
          <w:rFonts w:ascii="Times New Roman" w:hAnsi="Times New Roman" w:cs="Times New Roman"/>
        </w:rPr>
      </w:pPr>
      <w:r>
        <w:rPr>
          <w:rFonts w:ascii="Times New Roman" w:hAnsi="Times New Roman" w:cs="Times New Roman"/>
        </w:rPr>
        <w:t>ç</w:t>
      </w:r>
      <w:r w:rsidR="00C172AA" w:rsidRPr="00D91196">
        <w:rPr>
          <w:rFonts w:ascii="Times New Roman" w:hAnsi="Times New Roman" w:cs="Times New Roman"/>
        </w:rPr>
        <w:t xml:space="preserve">) </w:t>
      </w:r>
      <w:r w:rsidR="006F03E2">
        <w:rPr>
          <w:rFonts w:ascii="Times New Roman" w:hAnsi="Times New Roman" w:cs="Times New Roman"/>
        </w:rPr>
        <w:t>Öğrencinin</w:t>
      </w:r>
      <w:r w:rsidR="00C172AA" w:rsidRPr="00D91196">
        <w:rPr>
          <w:rFonts w:ascii="Times New Roman" w:hAnsi="Times New Roman" w:cs="Times New Roman"/>
        </w:rPr>
        <w:t xml:space="preserve"> ekonomik nedenlerle öğrenim</w:t>
      </w:r>
      <w:r>
        <w:rPr>
          <w:rFonts w:ascii="Times New Roman" w:hAnsi="Times New Roman" w:cs="Times New Roman"/>
        </w:rPr>
        <w:t>in</w:t>
      </w:r>
      <w:r w:rsidR="00C172AA" w:rsidRPr="00D91196">
        <w:rPr>
          <w:rFonts w:ascii="Times New Roman" w:hAnsi="Times New Roman" w:cs="Times New Roman"/>
        </w:rPr>
        <w:t>e ara verme talebinde bulunması</w:t>
      </w:r>
      <w:r w:rsidR="00650A47">
        <w:rPr>
          <w:rFonts w:ascii="Times New Roman" w:hAnsi="Times New Roman" w:cs="Times New Roman"/>
        </w:rPr>
        <w:t>,</w:t>
      </w:r>
    </w:p>
    <w:p w14:paraId="403C3469" w14:textId="77777777" w:rsidR="00C172AA" w:rsidRPr="00D91196" w:rsidRDefault="00064715" w:rsidP="00D91196">
      <w:pPr>
        <w:spacing w:after="0"/>
        <w:ind w:firstLine="708"/>
        <w:jc w:val="both"/>
        <w:rPr>
          <w:rFonts w:ascii="Times New Roman" w:hAnsi="Times New Roman" w:cs="Times New Roman"/>
        </w:rPr>
      </w:pPr>
      <w:r>
        <w:rPr>
          <w:rFonts w:ascii="Times New Roman" w:hAnsi="Times New Roman" w:cs="Times New Roman"/>
        </w:rPr>
        <w:t>d</w:t>
      </w:r>
      <w:r w:rsidR="00C172AA" w:rsidRPr="00D91196">
        <w:rPr>
          <w:rFonts w:ascii="Times New Roman" w:hAnsi="Times New Roman" w:cs="Times New Roman"/>
        </w:rPr>
        <w:t xml:space="preserve">) Öğrencinin gözaltına alınma, tutukluluk hali veya hüküm muhtevası ve sonuçları bakımından öğrencinin öğrencilik sıfatını kaldırmayan veya disiplin yönetmeliği gereği öğrencinin ilişiğinin </w:t>
      </w:r>
      <w:r w:rsidR="00C172AA" w:rsidRPr="00D91196">
        <w:rPr>
          <w:rFonts w:ascii="Times New Roman" w:hAnsi="Times New Roman" w:cs="Times New Roman"/>
        </w:rPr>
        <w:lastRenderedPageBreak/>
        <w:t>kesilmesini gerektirmeyen mahkûmiyet hallerini bel</w:t>
      </w:r>
      <w:r w:rsidR="007E3E3B" w:rsidRPr="00D91196">
        <w:rPr>
          <w:rFonts w:ascii="Times New Roman" w:hAnsi="Times New Roman" w:cs="Times New Roman"/>
        </w:rPr>
        <w:t>gelendirerek öğrenimine ara verme talebinde bulunması</w:t>
      </w:r>
      <w:r w:rsidR="00C172AA" w:rsidRPr="00D91196">
        <w:rPr>
          <w:rFonts w:ascii="Times New Roman" w:hAnsi="Times New Roman" w:cs="Times New Roman"/>
        </w:rPr>
        <w:t>,</w:t>
      </w:r>
    </w:p>
    <w:p w14:paraId="60B37230" w14:textId="77777777" w:rsidR="00C172AA" w:rsidRPr="00D91196" w:rsidRDefault="00DB56B1" w:rsidP="00EF658B">
      <w:pPr>
        <w:spacing w:after="0"/>
        <w:ind w:firstLine="708"/>
        <w:jc w:val="both"/>
        <w:rPr>
          <w:rFonts w:ascii="Times New Roman" w:hAnsi="Times New Roman" w:cs="Times New Roman"/>
        </w:rPr>
      </w:pPr>
      <w:r>
        <w:rPr>
          <w:rFonts w:ascii="Times New Roman" w:hAnsi="Times New Roman" w:cs="Times New Roman"/>
        </w:rPr>
        <w:t>e</w:t>
      </w:r>
      <w:r w:rsidR="00C172AA" w:rsidRPr="00D91196">
        <w:rPr>
          <w:rFonts w:ascii="Times New Roman" w:hAnsi="Times New Roman" w:cs="Times New Roman"/>
        </w:rPr>
        <w:t xml:space="preserve">) </w:t>
      </w:r>
      <w:r w:rsidR="00563D00" w:rsidRPr="00D91196">
        <w:rPr>
          <w:rFonts w:ascii="Times New Roman" w:hAnsi="Times New Roman" w:cs="Times New Roman"/>
        </w:rPr>
        <w:t>Öğrencinin uluslararası/</w:t>
      </w:r>
      <w:r w:rsidR="00C172AA" w:rsidRPr="00D91196">
        <w:rPr>
          <w:rFonts w:ascii="Times New Roman" w:hAnsi="Times New Roman" w:cs="Times New Roman"/>
        </w:rPr>
        <w:t>ulusal etkinliklerde</w:t>
      </w:r>
      <w:r w:rsidR="0045309A">
        <w:rPr>
          <w:rFonts w:ascii="Times New Roman" w:hAnsi="Times New Roman" w:cs="Times New Roman"/>
        </w:rPr>
        <w:t xml:space="preserve"> Ülkemizi</w:t>
      </w:r>
      <w:r w:rsidR="00C172AA" w:rsidRPr="00D91196">
        <w:rPr>
          <w:rFonts w:ascii="Times New Roman" w:hAnsi="Times New Roman" w:cs="Times New Roman"/>
        </w:rPr>
        <w:t xml:space="preserve"> veya Üniversiteyi temsil et</w:t>
      </w:r>
      <w:r w:rsidR="007E3E3B" w:rsidRPr="00D91196">
        <w:rPr>
          <w:rFonts w:ascii="Times New Roman" w:hAnsi="Times New Roman" w:cs="Times New Roman"/>
        </w:rPr>
        <w:t>tiğini belgelendirerek öğrenimine ara verme talebinde bulunması,</w:t>
      </w:r>
    </w:p>
    <w:p w14:paraId="5F3097AB" w14:textId="77777777" w:rsidR="00D83E06" w:rsidRPr="00D91196" w:rsidRDefault="00DB56B1" w:rsidP="00EF658B">
      <w:pPr>
        <w:spacing w:after="0"/>
        <w:ind w:firstLine="708"/>
        <w:jc w:val="both"/>
        <w:rPr>
          <w:rFonts w:ascii="Times New Roman" w:hAnsi="Times New Roman" w:cs="Times New Roman"/>
        </w:rPr>
      </w:pPr>
      <w:r>
        <w:rPr>
          <w:rFonts w:ascii="Times New Roman" w:hAnsi="Times New Roman" w:cs="Times New Roman"/>
        </w:rPr>
        <w:t>f</w:t>
      </w:r>
      <w:r w:rsidR="00D83E06" w:rsidRPr="00D91196">
        <w:rPr>
          <w:rFonts w:ascii="Times New Roman" w:hAnsi="Times New Roman" w:cs="Times New Roman"/>
        </w:rPr>
        <w:t xml:space="preserve">) </w:t>
      </w:r>
      <w:r w:rsidR="006B6356" w:rsidRPr="00D91196">
        <w:rPr>
          <w:rFonts w:ascii="Times New Roman" w:hAnsi="Times New Roman" w:cs="Times New Roman"/>
        </w:rPr>
        <w:t>Öğrencinin, tecil hakkını kaybetme veya tecilin kaldırılarak askere al</w:t>
      </w:r>
      <w:r w:rsidR="007E3E3B" w:rsidRPr="00D91196">
        <w:rPr>
          <w:rFonts w:ascii="Times New Roman" w:hAnsi="Times New Roman" w:cs="Times New Roman"/>
        </w:rPr>
        <w:t>ınma durumlarını belgelendirerek öğrenimine ara verme talebinde bulunması</w:t>
      </w:r>
      <w:r w:rsidR="006B6356" w:rsidRPr="00D91196">
        <w:rPr>
          <w:rFonts w:ascii="Times New Roman" w:hAnsi="Times New Roman" w:cs="Times New Roman"/>
        </w:rPr>
        <w:t>,</w:t>
      </w:r>
    </w:p>
    <w:p w14:paraId="66375B1A" w14:textId="77777777" w:rsidR="00D83E06" w:rsidRPr="00D91196" w:rsidRDefault="00DB56B1" w:rsidP="00D91196">
      <w:pPr>
        <w:spacing w:after="0"/>
        <w:ind w:firstLine="708"/>
        <w:jc w:val="both"/>
        <w:rPr>
          <w:rFonts w:ascii="Times New Roman" w:hAnsi="Times New Roman" w:cs="Times New Roman"/>
        </w:rPr>
      </w:pPr>
      <w:r>
        <w:rPr>
          <w:rFonts w:ascii="Times New Roman" w:hAnsi="Times New Roman" w:cs="Times New Roman"/>
        </w:rPr>
        <w:t>g</w:t>
      </w:r>
      <w:r w:rsidR="00D83E06" w:rsidRPr="00D91196">
        <w:rPr>
          <w:rFonts w:ascii="Times New Roman" w:hAnsi="Times New Roman" w:cs="Times New Roman"/>
        </w:rPr>
        <w:t>)</w:t>
      </w:r>
      <w:r w:rsidR="006B6356" w:rsidRPr="00D91196">
        <w:rPr>
          <w:rFonts w:ascii="Times New Roman" w:hAnsi="Times New Roman" w:cs="Times New Roman"/>
        </w:rPr>
        <w:t xml:space="preserve"> Kamu görevi olan öğrencinin, kayıtlı olduğu birimin bulunduğu şehrin dışına tayin olması veya görevlendirilmesi durumunu </w:t>
      </w:r>
      <w:r w:rsidR="005655B7" w:rsidRPr="00D91196">
        <w:rPr>
          <w:rFonts w:ascii="Times New Roman" w:hAnsi="Times New Roman" w:cs="Times New Roman"/>
        </w:rPr>
        <w:t>belgelendirerek öğrenimine ara verme talebinde bulunması</w:t>
      </w:r>
      <w:r w:rsidR="006B6356" w:rsidRPr="00D91196">
        <w:rPr>
          <w:rFonts w:ascii="Times New Roman" w:hAnsi="Times New Roman" w:cs="Times New Roman"/>
        </w:rPr>
        <w:t>,</w:t>
      </w:r>
    </w:p>
    <w:p w14:paraId="74AEE86E" w14:textId="77777777" w:rsidR="00D83E06" w:rsidRPr="00D91196" w:rsidRDefault="00DB56B1" w:rsidP="00D91196">
      <w:pPr>
        <w:spacing w:after="0"/>
        <w:ind w:firstLine="708"/>
        <w:jc w:val="both"/>
        <w:rPr>
          <w:rFonts w:ascii="Times New Roman" w:hAnsi="Times New Roman" w:cs="Times New Roman"/>
        </w:rPr>
      </w:pPr>
      <w:r>
        <w:rPr>
          <w:rFonts w:ascii="Times New Roman" w:hAnsi="Times New Roman" w:cs="Times New Roman"/>
        </w:rPr>
        <w:t>ğ</w:t>
      </w:r>
      <w:r w:rsidR="00D83E06" w:rsidRPr="00D91196">
        <w:rPr>
          <w:rFonts w:ascii="Times New Roman" w:hAnsi="Times New Roman" w:cs="Times New Roman"/>
        </w:rPr>
        <w:t xml:space="preserve">) </w:t>
      </w:r>
      <w:r w:rsidR="006B6356" w:rsidRPr="00D91196">
        <w:rPr>
          <w:rFonts w:ascii="Times New Roman" w:hAnsi="Times New Roman" w:cs="Times New Roman"/>
        </w:rPr>
        <w:t>Öğrencinin yurt dışında öğrenim ve eğitimlerine katkıda bulunacak burs, staj, değişim programı ve araştırma gibi imkânla</w:t>
      </w:r>
      <w:r w:rsidR="005655B7" w:rsidRPr="00D91196">
        <w:rPr>
          <w:rFonts w:ascii="Times New Roman" w:hAnsi="Times New Roman" w:cs="Times New Roman"/>
        </w:rPr>
        <w:t>rı elde ettiğini belgelendirerek öğrenimine ara verme talebinde bulunması</w:t>
      </w:r>
      <w:r w:rsidR="006B6356" w:rsidRPr="00D91196">
        <w:rPr>
          <w:rFonts w:ascii="Times New Roman" w:hAnsi="Times New Roman" w:cs="Times New Roman"/>
        </w:rPr>
        <w:t>,</w:t>
      </w:r>
    </w:p>
    <w:p w14:paraId="7517CB0E" w14:textId="77777777" w:rsidR="00927F3D" w:rsidRDefault="00DB56B1" w:rsidP="00D91196">
      <w:pPr>
        <w:spacing w:after="0"/>
        <w:ind w:firstLine="708"/>
        <w:jc w:val="both"/>
        <w:rPr>
          <w:rFonts w:ascii="Times New Roman" w:hAnsi="Times New Roman" w:cs="Times New Roman"/>
        </w:rPr>
      </w:pPr>
      <w:r>
        <w:rPr>
          <w:rFonts w:ascii="Times New Roman" w:hAnsi="Times New Roman" w:cs="Times New Roman"/>
        </w:rPr>
        <w:t>h</w:t>
      </w:r>
      <w:r w:rsidR="00D83E06" w:rsidRPr="00D91196">
        <w:rPr>
          <w:rFonts w:ascii="Times New Roman" w:hAnsi="Times New Roman" w:cs="Times New Roman"/>
        </w:rPr>
        <w:t xml:space="preserve">) </w:t>
      </w:r>
      <w:r w:rsidR="00480B22" w:rsidRPr="00D91196">
        <w:rPr>
          <w:rFonts w:ascii="Times New Roman" w:hAnsi="Times New Roman" w:cs="Times New Roman"/>
        </w:rPr>
        <w:t>Öğrencinin m</w:t>
      </w:r>
      <w:r w:rsidR="00927F3D" w:rsidRPr="00D91196">
        <w:rPr>
          <w:rFonts w:ascii="Times New Roman" w:hAnsi="Times New Roman" w:cs="Times New Roman"/>
        </w:rPr>
        <w:t xml:space="preserve">erkezi/taşra yönetimleri tarafından ilan edilen olağanüstü hal, sıkıyönetim ya da sokağa çıkma yasağı gibi nedenlerle üniversiteye gelme imkânı bulunmadığını </w:t>
      </w:r>
      <w:r w:rsidR="001E4050" w:rsidRPr="00D91196">
        <w:rPr>
          <w:rFonts w:ascii="Times New Roman" w:hAnsi="Times New Roman" w:cs="Times New Roman"/>
        </w:rPr>
        <w:t>belgelendirerek öğrenimine ara verme talebinde bulunması</w:t>
      </w:r>
      <w:r w:rsidR="00F02F6A">
        <w:rPr>
          <w:rFonts w:ascii="Times New Roman" w:hAnsi="Times New Roman" w:cs="Times New Roman"/>
        </w:rPr>
        <w:t>.</w:t>
      </w:r>
    </w:p>
    <w:p w14:paraId="2CD5C51C" w14:textId="77777777" w:rsidR="00DB56B1" w:rsidRDefault="00DB56B1" w:rsidP="00D91196">
      <w:pPr>
        <w:spacing w:after="0"/>
        <w:ind w:firstLine="708"/>
        <w:jc w:val="both"/>
        <w:rPr>
          <w:rFonts w:ascii="Times New Roman" w:hAnsi="Times New Roman" w:cs="Times New Roman"/>
        </w:rPr>
      </w:pPr>
    </w:p>
    <w:p w14:paraId="1FF781BD" w14:textId="77777777" w:rsidR="00196248" w:rsidRDefault="00196248" w:rsidP="00D91196">
      <w:pPr>
        <w:spacing w:after="0"/>
        <w:ind w:firstLine="708"/>
        <w:jc w:val="both"/>
        <w:rPr>
          <w:rFonts w:ascii="Times New Roman" w:hAnsi="Times New Roman" w:cs="Times New Roman"/>
        </w:rPr>
      </w:pPr>
    </w:p>
    <w:p w14:paraId="7538FCD5" w14:textId="77777777" w:rsidR="00DB56B1" w:rsidRPr="00D91196" w:rsidRDefault="00DB56B1" w:rsidP="00D91196">
      <w:pPr>
        <w:spacing w:after="0"/>
        <w:ind w:firstLine="708"/>
        <w:jc w:val="both"/>
        <w:rPr>
          <w:rFonts w:ascii="Times New Roman" w:hAnsi="Times New Roman" w:cs="Times New Roman"/>
        </w:rPr>
      </w:pPr>
    </w:p>
    <w:p w14:paraId="26487B08" w14:textId="77777777" w:rsidR="00AA3200" w:rsidRPr="00D91196" w:rsidRDefault="00AA3200" w:rsidP="00D91196">
      <w:pPr>
        <w:spacing w:after="0"/>
        <w:ind w:firstLine="708"/>
        <w:jc w:val="both"/>
        <w:rPr>
          <w:rFonts w:ascii="Times New Roman" w:hAnsi="Times New Roman" w:cs="Times New Roman"/>
          <w:b/>
        </w:rPr>
      </w:pPr>
      <w:r w:rsidRPr="00D91196">
        <w:rPr>
          <w:rFonts w:ascii="Times New Roman" w:hAnsi="Times New Roman" w:cs="Times New Roman"/>
          <w:b/>
        </w:rPr>
        <w:t>Mazeretli ders kaydı</w:t>
      </w:r>
    </w:p>
    <w:p w14:paraId="45A49AED" w14:textId="77777777" w:rsidR="00AA3200" w:rsidRPr="00D91196" w:rsidRDefault="00AA3200" w:rsidP="00D91196">
      <w:pPr>
        <w:spacing w:after="0"/>
        <w:ind w:firstLine="708"/>
        <w:jc w:val="both"/>
        <w:rPr>
          <w:rFonts w:ascii="Times New Roman" w:hAnsi="Times New Roman" w:cs="Times New Roman"/>
        </w:rPr>
      </w:pPr>
      <w:r w:rsidRPr="00D91196">
        <w:rPr>
          <w:rFonts w:ascii="Times New Roman" w:hAnsi="Times New Roman" w:cs="Times New Roman"/>
          <w:b/>
        </w:rPr>
        <w:t>Madde 8</w:t>
      </w:r>
      <w:r w:rsidR="001870FA" w:rsidRPr="00D91196">
        <w:rPr>
          <w:rFonts w:ascii="Times New Roman" w:hAnsi="Times New Roman" w:cs="Times New Roman"/>
          <w:b/>
        </w:rPr>
        <w:t>-</w:t>
      </w:r>
      <w:r w:rsidR="001870FA" w:rsidRPr="00D91196">
        <w:rPr>
          <w:rFonts w:ascii="Times New Roman" w:hAnsi="Times New Roman" w:cs="Times New Roman"/>
        </w:rPr>
        <w:t xml:space="preserve"> (1) Öğrencinin ilgili birim yönetim kurulu tarafından kabul edilen mazereti</w:t>
      </w:r>
      <w:r w:rsidRPr="00D91196">
        <w:rPr>
          <w:rFonts w:ascii="Times New Roman" w:hAnsi="Times New Roman" w:cs="Times New Roman"/>
        </w:rPr>
        <w:t xml:space="preserve">, </w:t>
      </w:r>
      <w:r w:rsidR="00DB56B1">
        <w:rPr>
          <w:rFonts w:ascii="Times New Roman" w:hAnsi="Times New Roman" w:cs="Times New Roman"/>
        </w:rPr>
        <w:t xml:space="preserve">ilgili birimin/yılın </w:t>
      </w:r>
      <w:r w:rsidRPr="00D91196">
        <w:rPr>
          <w:rFonts w:ascii="Times New Roman" w:hAnsi="Times New Roman" w:cs="Times New Roman"/>
        </w:rPr>
        <w:t>akademik takvim</w:t>
      </w:r>
      <w:r w:rsidR="0045309A">
        <w:rPr>
          <w:rFonts w:ascii="Times New Roman" w:hAnsi="Times New Roman" w:cs="Times New Roman"/>
        </w:rPr>
        <w:t>in</w:t>
      </w:r>
      <w:r w:rsidRPr="00D91196">
        <w:rPr>
          <w:rFonts w:ascii="Times New Roman" w:hAnsi="Times New Roman" w:cs="Times New Roman"/>
        </w:rPr>
        <w:t xml:space="preserve">de </w:t>
      </w:r>
      <w:r w:rsidR="0045309A">
        <w:rPr>
          <w:rFonts w:ascii="Times New Roman" w:hAnsi="Times New Roman" w:cs="Times New Roman"/>
        </w:rPr>
        <w:t>belirlenen mazeretli geç kayıt başvurusu için son başvuru tarihine kadar başvurması şartı ile</w:t>
      </w:r>
      <w:ins w:id="9" w:author="Lenovo" w:date="2023-06-04T16:47:00Z">
        <w:r w:rsidR="00D56CB1">
          <w:rPr>
            <w:rFonts w:ascii="Times New Roman" w:hAnsi="Times New Roman" w:cs="Times New Roman"/>
          </w:rPr>
          <w:t xml:space="preserve"> </w:t>
        </w:r>
      </w:ins>
      <w:r w:rsidR="0045309A">
        <w:rPr>
          <w:rFonts w:ascii="Times New Roman" w:hAnsi="Times New Roman" w:cs="Times New Roman"/>
        </w:rPr>
        <w:t>birim yönetim kurulu tarafından değerlendirmeye alınır.</w:t>
      </w:r>
    </w:p>
    <w:p w14:paraId="56D858B4" w14:textId="77777777" w:rsidR="00563D00" w:rsidRPr="00D91196" w:rsidRDefault="00563D00" w:rsidP="00D91196">
      <w:pPr>
        <w:spacing w:after="0"/>
        <w:ind w:firstLine="708"/>
        <w:jc w:val="both"/>
        <w:rPr>
          <w:rFonts w:ascii="Times New Roman" w:hAnsi="Times New Roman" w:cs="Times New Roman"/>
          <w:b/>
        </w:rPr>
      </w:pPr>
      <w:r w:rsidRPr="00D91196">
        <w:rPr>
          <w:rFonts w:ascii="Times New Roman" w:hAnsi="Times New Roman" w:cs="Times New Roman"/>
          <w:b/>
        </w:rPr>
        <w:t>Devamsızlık</w:t>
      </w:r>
    </w:p>
    <w:p w14:paraId="44CFCCBA" w14:textId="77777777" w:rsidR="00563D00" w:rsidRPr="00D91196" w:rsidRDefault="00563D00" w:rsidP="00D91196">
      <w:pPr>
        <w:spacing w:after="0"/>
        <w:ind w:firstLine="708"/>
        <w:jc w:val="both"/>
        <w:rPr>
          <w:rFonts w:ascii="Times New Roman" w:hAnsi="Times New Roman" w:cs="Times New Roman"/>
        </w:rPr>
      </w:pPr>
      <w:r w:rsidRPr="00D91196">
        <w:rPr>
          <w:rFonts w:ascii="Times New Roman" w:hAnsi="Times New Roman" w:cs="Times New Roman"/>
          <w:b/>
        </w:rPr>
        <w:t>Madde 9-</w:t>
      </w:r>
      <w:r w:rsidRPr="00D91196">
        <w:rPr>
          <w:rFonts w:ascii="Times New Roman" w:hAnsi="Times New Roman" w:cs="Times New Roman"/>
        </w:rPr>
        <w:t xml:space="preserve"> (1) İlgili birim amirinin onayı ile öğrencinin uluslararası/ulusal etkinliklerde </w:t>
      </w:r>
      <w:r w:rsidR="0045309A">
        <w:rPr>
          <w:rFonts w:ascii="Times New Roman" w:hAnsi="Times New Roman" w:cs="Times New Roman"/>
        </w:rPr>
        <w:t>Ülkemizi</w:t>
      </w:r>
      <w:r w:rsidRPr="00D91196">
        <w:rPr>
          <w:rFonts w:ascii="Times New Roman" w:hAnsi="Times New Roman" w:cs="Times New Roman"/>
        </w:rPr>
        <w:t xml:space="preserve"> veya Üniversiteyi temsil etmesi halinde yol dahil geçen süreler devam denetimine tabi değildir.</w:t>
      </w:r>
      <w:r w:rsidR="0045309A">
        <w:rPr>
          <w:rFonts w:ascii="Times New Roman" w:hAnsi="Times New Roman" w:cs="Times New Roman"/>
        </w:rPr>
        <w:t xml:space="preserve"> Ayrıca öğrencinin hangi durumlarda devam denetimine tabi olmayacağına Senato karar verir.</w:t>
      </w:r>
    </w:p>
    <w:p w14:paraId="72EDE584" w14:textId="77777777" w:rsidR="00D018CB" w:rsidRPr="00D91196" w:rsidRDefault="00563D00" w:rsidP="00D91196">
      <w:pPr>
        <w:tabs>
          <w:tab w:val="left" w:pos="1149"/>
        </w:tabs>
        <w:spacing w:after="0"/>
        <w:jc w:val="center"/>
        <w:rPr>
          <w:rFonts w:ascii="Times New Roman" w:hAnsi="Times New Roman" w:cs="Times New Roman"/>
          <w:b/>
        </w:rPr>
      </w:pPr>
      <w:r w:rsidRPr="00D91196">
        <w:rPr>
          <w:rFonts w:ascii="Times New Roman" w:hAnsi="Times New Roman" w:cs="Times New Roman"/>
          <w:b/>
        </w:rPr>
        <w:t>DÖ</w:t>
      </w:r>
      <w:r w:rsidR="00F835CF" w:rsidRPr="00D91196">
        <w:rPr>
          <w:rFonts w:ascii="Times New Roman" w:hAnsi="Times New Roman" w:cs="Times New Roman"/>
          <w:b/>
        </w:rPr>
        <w:t>RDÜNCÜ</w:t>
      </w:r>
      <w:r w:rsidR="00D018CB" w:rsidRPr="00D91196">
        <w:rPr>
          <w:rFonts w:ascii="Times New Roman" w:hAnsi="Times New Roman" w:cs="Times New Roman"/>
          <w:b/>
        </w:rPr>
        <w:t xml:space="preserve"> BÖLÜM</w:t>
      </w:r>
    </w:p>
    <w:p w14:paraId="2B8AF303" w14:textId="77777777" w:rsidR="00D018CB" w:rsidRPr="00D91196" w:rsidRDefault="00D018CB" w:rsidP="00D91196">
      <w:pPr>
        <w:tabs>
          <w:tab w:val="left" w:pos="1149"/>
        </w:tabs>
        <w:spacing w:after="0"/>
        <w:jc w:val="center"/>
        <w:rPr>
          <w:rFonts w:ascii="Times New Roman" w:hAnsi="Times New Roman" w:cs="Times New Roman"/>
          <w:b/>
        </w:rPr>
      </w:pPr>
      <w:r w:rsidRPr="00D91196">
        <w:rPr>
          <w:rFonts w:ascii="Times New Roman" w:hAnsi="Times New Roman" w:cs="Times New Roman"/>
          <w:b/>
        </w:rPr>
        <w:t>Son Hükümler</w:t>
      </w:r>
    </w:p>
    <w:p w14:paraId="0C998FE3" w14:textId="77777777" w:rsidR="00004F48" w:rsidRPr="00D91196" w:rsidRDefault="00D91196" w:rsidP="00D91196">
      <w:pPr>
        <w:tabs>
          <w:tab w:val="left" w:pos="1149"/>
        </w:tabs>
        <w:spacing w:after="0"/>
        <w:rPr>
          <w:rFonts w:ascii="Times New Roman" w:hAnsi="Times New Roman" w:cs="Times New Roman"/>
          <w:b/>
        </w:rPr>
      </w:pPr>
      <w:r w:rsidRPr="00D91196">
        <w:rPr>
          <w:rFonts w:ascii="Times New Roman" w:hAnsi="Times New Roman" w:cs="Times New Roman"/>
          <w:b/>
        </w:rPr>
        <w:tab/>
      </w:r>
      <w:r w:rsidR="00004F48" w:rsidRPr="00D91196">
        <w:rPr>
          <w:rFonts w:ascii="Times New Roman" w:hAnsi="Times New Roman" w:cs="Times New Roman"/>
          <w:b/>
        </w:rPr>
        <w:t>Hüküm bulunmayan haller</w:t>
      </w:r>
    </w:p>
    <w:p w14:paraId="7A31AA1D" w14:textId="77777777" w:rsidR="00D57FD8" w:rsidRPr="00D91196" w:rsidRDefault="00D91196" w:rsidP="00D91196">
      <w:pPr>
        <w:tabs>
          <w:tab w:val="left" w:pos="1149"/>
        </w:tabs>
        <w:spacing w:after="0"/>
        <w:rPr>
          <w:rFonts w:ascii="Times New Roman" w:hAnsi="Times New Roman" w:cs="Times New Roman"/>
        </w:rPr>
      </w:pPr>
      <w:r w:rsidRPr="00D91196">
        <w:rPr>
          <w:rFonts w:ascii="Times New Roman" w:hAnsi="Times New Roman" w:cs="Times New Roman"/>
          <w:b/>
        </w:rPr>
        <w:tab/>
      </w:r>
      <w:r w:rsidR="00563D00" w:rsidRPr="00D91196">
        <w:rPr>
          <w:rFonts w:ascii="Times New Roman" w:hAnsi="Times New Roman" w:cs="Times New Roman"/>
          <w:b/>
        </w:rPr>
        <w:t>Madde 10</w:t>
      </w:r>
      <w:r w:rsidR="00004F48" w:rsidRPr="00D91196">
        <w:rPr>
          <w:rFonts w:ascii="Times New Roman" w:hAnsi="Times New Roman" w:cs="Times New Roman"/>
          <w:b/>
        </w:rPr>
        <w:t>-</w:t>
      </w:r>
      <w:r w:rsidR="00004F48" w:rsidRPr="00D91196">
        <w:rPr>
          <w:rFonts w:ascii="Times New Roman" w:hAnsi="Times New Roman" w:cs="Times New Roman"/>
        </w:rPr>
        <w:t xml:space="preserve"> Bu Yönergede hüküm bulunmayan hallerd</w:t>
      </w:r>
      <w:r w:rsidR="008A3A29" w:rsidRPr="00D91196">
        <w:rPr>
          <w:rFonts w:ascii="Times New Roman" w:hAnsi="Times New Roman" w:cs="Times New Roman"/>
        </w:rPr>
        <w:t>e, ilgili mevzuat hükümleri ile</w:t>
      </w:r>
      <w:r w:rsidR="00004F48" w:rsidRPr="00D91196">
        <w:rPr>
          <w:rFonts w:ascii="Times New Roman" w:hAnsi="Times New Roman" w:cs="Times New Roman"/>
        </w:rPr>
        <w:t xml:space="preserve"> Üniversite Senato kararları uygulanır.</w:t>
      </w:r>
    </w:p>
    <w:p w14:paraId="5E5812A5" w14:textId="77777777" w:rsidR="00004F48" w:rsidRPr="00D91196" w:rsidRDefault="00D91196" w:rsidP="00D91196">
      <w:pPr>
        <w:tabs>
          <w:tab w:val="left" w:pos="1149"/>
        </w:tabs>
        <w:spacing w:after="0"/>
        <w:rPr>
          <w:rFonts w:ascii="Times New Roman" w:hAnsi="Times New Roman" w:cs="Times New Roman"/>
          <w:b/>
        </w:rPr>
      </w:pPr>
      <w:r w:rsidRPr="00D91196">
        <w:rPr>
          <w:rFonts w:ascii="Times New Roman" w:hAnsi="Times New Roman" w:cs="Times New Roman"/>
          <w:b/>
        </w:rPr>
        <w:tab/>
      </w:r>
      <w:r w:rsidR="00004F48" w:rsidRPr="00D91196">
        <w:rPr>
          <w:rFonts w:ascii="Times New Roman" w:hAnsi="Times New Roman" w:cs="Times New Roman"/>
          <w:b/>
        </w:rPr>
        <w:t xml:space="preserve">Yürürlük </w:t>
      </w:r>
    </w:p>
    <w:p w14:paraId="73D0245F" w14:textId="77777777" w:rsidR="00004F48" w:rsidRPr="00D91196" w:rsidRDefault="00D91196" w:rsidP="00D91196">
      <w:pPr>
        <w:tabs>
          <w:tab w:val="left" w:pos="1149"/>
        </w:tabs>
        <w:spacing w:after="0"/>
        <w:rPr>
          <w:rFonts w:ascii="Times New Roman" w:hAnsi="Times New Roman" w:cs="Times New Roman"/>
        </w:rPr>
      </w:pPr>
      <w:r w:rsidRPr="00D91196">
        <w:rPr>
          <w:rFonts w:ascii="Times New Roman" w:hAnsi="Times New Roman" w:cs="Times New Roman"/>
          <w:b/>
        </w:rPr>
        <w:tab/>
      </w:r>
      <w:r w:rsidR="00004F48" w:rsidRPr="00D91196">
        <w:rPr>
          <w:rFonts w:ascii="Times New Roman" w:hAnsi="Times New Roman" w:cs="Times New Roman"/>
          <w:b/>
        </w:rPr>
        <w:t>Ma</w:t>
      </w:r>
      <w:r w:rsidR="00563D00" w:rsidRPr="00D91196">
        <w:rPr>
          <w:rFonts w:ascii="Times New Roman" w:hAnsi="Times New Roman" w:cs="Times New Roman"/>
          <w:b/>
        </w:rPr>
        <w:t>dde 11</w:t>
      </w:r>
      <w:r w:rsidR="00004F48" w:rsidRPr="00D91196">
        <w:rPr>
          <w:rFonts w:ascii="Times New Roman" w:hAnsi="Times New Roman" w:cs="Times New Roman"/>
          <w:b/>
        </w:rPr>
        <w:t>-</w:t>
      </w:r>
      <w:r w:rsidR="00004F48" w:rsidRPr="00D91196">
        <w:rPr>
          <w:rFonts w:ascii="Times New Roman" w:hAnsi="Times New Roman" w:cs="Times New Roman"/>
        </w:rPr>
        <w:t xml:space="preserve"> Bu Yönerge Selçuk Üniversitesi Senatosu tarafından kabul edildiği tarihte yürürlüğe girer.</w:t>
      </w:r>
    </w:p>
    <w:p w14:paraId="131047F3" w14:textId="77777777" w:rsidR="00004F48" w:rsidRPr="00D91196" w:rsidRDefault="00D91196" w:rsidP="00D91196">
      <w:pPr>
        <w:tabs>
          <w:tab w:val="left" w:pos="1149"/>
        </w:tabs>
        <w:spacing w:after="0"/>
        <w:rPr>
          <w:rFonts w:ascii="Times New Roman" w:hAnsi="Times New Roman" w:cs="Times New Roman"/>
          <w:b/>
        </w:rPr>
      </w:pPr>
      <w:r w:rsidRPr="00D91196">
        <w:rPr>
          <w:rFonts w:ascii="Times New Roman" w:hAnsi="Times New Roman" w:cs="Times New Roman"/>
          <w:b/>
        </w:rPr>
        <w:tab/>
      </w:r>
      <w:r w:rsidR="00004F48" w:rsidRPr="00D91196">
        <w:rPr>
          <w:rFonts w:ascii="Times New Roman" w:hAnsi="Times New Roman" w:cs="Times New Roman"/>
          <w:b/>
        </w:rPr>
        <w:t>Yürütme</w:t>
      </w:r>
    </w:p>
    <w:p w14:paraId="72A4FD6E" w14:textId="77777777" w:rsidR="00004F48" w:rsidRPr="00D91196" w:rsidRDefault="00D91196" w:rsidP="00D91196">
      <w:pPr>
        <w:tabs>
          <w:tab w:val="left" w:pos="1149"/>
        </w:tabs>
        <w:spacing w:after="0"/>
        <w:rPr>
          <w:rFonts w:ascii="Times New Roman" w:hAnsi="Times New Roman" w:cs="Times New Roman"/>
        </w:rPr>
      </w:pPr>
      <w:r w:rsidRPr="00D91196">
        <w:rPr>
          <w:rFonts w:ascii="Times New Roman" w:hAnsi="Times New Roman" w:cs="Times New Roman"/>
          <w:b/>
        </w:rPr>
        <w:tab/>
      </w:r>
      <w:r w:rsidR="00004F48" w:rsidRPr="00D91196">
        <w:rPr>
          <w:rFonts w:ascii="Times New Roman" w:hAnsi="Times New Roman" w:cs="Times New Roman"/>
          <w:b/>
        </w:rPr>
        <w:t xml:space="preserve">Madde </w:t>
      </w:r>
      <w:r w:rsidR="00563D00" w:rsidRPr="00D91196">
        <w:rPr>
          <w:rFonts w:ascii="Times New Roman" w:hAnsi="Times New Roman" w:cs="Times New Roman"/>
          <w:b/>
        </w:rPr>
        <w:t>12</w:t>
      </w:r>
      <w:r w:rsidR="00004F48" w:rsidRPr="00D91196">
        <w:rPr>
          <w:rFonts w:ascii="Times New Roman" w:hAnsi="Times New Roman" w:cs="Times New Roman"/>
          <w:b/>
        </w:rPr>
        <w:t>-</w:t>
      </w:r>
      <w:r w:rsidR="00004F48" w:rsidRPr="00D91196">
        <w:rPr>
          <w:rFonts w:ascii="Times New Roman" w:hAnsi="Times New Roman" w:cs="Times New Roman"/>
        </w:rPr>
        <w:t xml:space="preserve"> Bu Yönerge hükümlerini Selçuk Üniversitesi Rektörü yürütür.</w:t>
      </w:r>
    </w:p>
    <w:p w14:paraId="3E9B6217" w14:textId="77777777" w:rsidR="00C636A2" w:rsidRPr="00D91196" w:rsidRDefault="00C636A2" w:rsidP="00D91196">
      <w:pPr>
        <w:tabs>
          <w:tab w:val="left" w:pos="1149"/>
        </w:tabs>
        <w:spacing w:after="0"/>
        <w:rPr>
          <w:rFonts w:ascii="Times New Roman" w:hAnsi="Times New Roman" w:cs="Times New Roman"/>
        </w:rPr>
      </w:pPr>
    </w:p>
    <w:p w14:paraId="6A0EF361" w14:textId="77777777" w:rsidR="00C636A2" w:rsidRPr="00D91196" w:rsidRDefault="00C636A2" w:rsidP="006B6356">
      <w:pPr>
        <w:tabs>
          <w:tab w:val="left" w:pos="1149"/>
        </w:tabs>
        <w:rPr>
          <w:rFonts w:ascii="Times New Roman" w:hAnsi="Times New Roman" w:cs="Times New Roman"/>
        </w:rPr>
      </w:pPr>
    </w:p>
    <w:p w14:paraId="3C38861C" w14:textId="77777777" w:rsidR="0099576F" w:rsidRPr="00110163" w:rsidRDefault="0099576F" w:rsidP="0099576F">
      <w:pPr>
        <w:shd w:val="clear" w:color="auto" w:fill="FFFFFF"/>
        <w:spacing w:after="150" w:line="345" w:lineRule="atLeast"/>
        <w:rPr>
          <w:rFonts w:ascii="Times New Roman" w:eastAsia="Times New Roman" w:hAnsi="Times New Roman" w:cs="Times New Roman"/>
          <w:sz w:val="24"/>
          <w:szCs w:val="24"/>
          <w:lang w:eastAsia="tr-TR"/>
        </w:rPr>
      </w:pPr>
    </w:p>
    <w:tbl>
      <w:tblPr>
        <w:tblStyle w:val="TabloKlavuzu"/>
        <w:tblW w:w="8710" w:type="dxa"/>
        <w:tblInd w:w="357" w:type="dxa"/>
        <w:tblLayout w:type="fixed"/>
        <w:tblLook w:val="06A0" w:firstRow="1" w:lastRow="0" w:firstColumn="1" w:lastColumn="0" w:noHBand="1" w:noVBand="1"/>
      </w:tblPr>
      <w:tblGrid>
        <w:gridCol w:w="4230"/>
        <w:gridCol w:w="4480"/>
      </w:tblGrid>
      <w:tr w:rsidR="0099576F" w14:paraId="74225010" w14:textId="77777777" w:rsidTr="00CF1A83">
        <w:tc>
          <w:tcPr>
            <w:tcW w:w="8710" w:type="dxa"/>
            <w:gridSpan w:val="2"/>
          </w:tcPr>
          <w:p w14:paraId="5F7DB1FE" w14:textId="77777777" w:rsidR="0099576F" w:rsidRDefault="0099576F" w:rsidP="00CF1A83">
            <w:pPr>
              <w:jc w:val="center"/>
              <w:rPr>
                <w:rFonts w:ascii="Times New Roman" w:hAnsi="Times New Roman" w:cs="Times New Roman"/>
                <w:b/>
                <w:bCs/>
                <w:sz w:val="24"/>
                <w:szCs w:val="24"/>
              </w:rPr>
            </w:pPr>
            <w:r w:rsidRPr="08FC873D">
              <w:rPr>
                <w:rFonts w:ascii="Times New Roman" w:hAnsi="Times New Roman" w:cs="Times New Roman"/>
                <w:b/>
                <w:bCs/>
                <w:sz w:val="24"/>
                <w:szCs w:val="24"/>
              </w:rPr>
              <w:t>Yönergenin Kabul Edildiği Üniversite Senatosunun</w:t>
            </w:r>
          </w:p>
        </w:tc>
      </w:tr>
      <w:tr w:rsidR="0099576F" w14:paraId="69152A8E" w14:textId="77777777" w:rsidTr="00CF1A83">
        <w:tc>
          <w:tcPr>
            <w:tcW w:w="4230" w:type="dxa"/>
          </w:tcPr>
          <w:p w14:paraId="63665A24" w14:textId="77777777" w:rsidR="0099576F" w:rsidRDefault="0099576F" w:rsidP="00CF1A83">
            <w:pPr>
              <w:jc w:val="center"/>
              <w:rPr>
                <w:rFonts w:ascii="Times New Roman" w:hAnsi="Times New Roman" w:cs="Times New Roman"/>
                <w:b/>
                <w:bCs/>
                <w:sz w:val="24"/>
                <w:szCs w:val="24"/>
              </w:rPr>
            </w:pPr>
            <w:r w:rsidRPr="08FC873D">
              <w:rPr>
                <w:rFonts w:ascii="Times New Roman" w:hAnsi="Times New Roman" w:cs="Times New Roman"/>
                <w:b/>
                <w:bCs/>
                <w:sz w:val="24"/>
                <w:szCs w:val="24"/>
              </w:rPr>
              <w:t>Tarihi</w:t>
            </w:r>
          </w:p>
        </w:tc>
        <w:tc>
          <w:tcPr>
            <w:tcW w:w="4480" w:type="dxa"/>
          </w:tcPr>
          <w:p w14:paraId="689CF94F" w14:textId="77777777" w:rsidR="0099576F" w:rsidRDefault="0099576F" w:rsidP="00CF1A83">
            <w:pPr>
              <w:jc w:val="center"/>
              <w:rPr>
                <w:rFonts w:ascii="Times New Roman" w:hAnsi="Times New Roman" w:cs="Times New Roman"/>
                <w:b/>
                <w:bCs/>
                <w:sz w:val="24"/>
                <w:szCs w:val="24"/>
              </w:rPr>
            </w:pPr>
            <w:r w:rsidRPr="08FC873D">
              <w:rPr>
                <w:rFonts w:ascii="Times New Roman" w:hAnsi="Times New Roman" w:cs="Times New Roman"/>
                <w:b/>
                <w:bCs/>
                <w:sz w:val="24"/>
                <w:szCs w:val="24"/>
              </w:rPr>
              <w:t>Karar Sayısı</w:t>
            </w:r>
          </w:p>
        </w:tc>
      </w:tr>
      <w:tr w:rsidR="0099576F" w14:paraId="2EA1C4E2" w14:textId="77777777" w:rsidTr="00CF1A83">
        <w:tc>
          <w:tcPr>
            <w:tcW w:w="4230" w:type="dxa"/>
          </w:tcPr>
          <w:p w14:paraId="6C0E8823" w14:textId="6CB01CE9" w:rsidR="0099576F" w:rsidRDefault="0099576F" w:rsidP="0099576F">
            <w:pPr>
              <w:jc w:val="center"/>
              <w:rPr>
                <w:rFonts w:ascii="Times New Roman" w:hAnsi="Times New Roman" w:cs="Times New Roman"/>
                <w:sz w:val="24"/>
                <w:szCs w:val="24"/>
              </w:rPr>
            </w:pPr>
            <w:proofErr w:type="gramStart"/>
            <w:r>
              <w:rPr>
                <w:rFonts w:ascii="Times New Roman" w:hAnsi="Times New Roman" w:cs="Times New Roman"/>
                <w:sz w:val="24"/>
                <w:szCs w:val="24"/>
              </w:rPr>
              <w:t>28/09/2023</w:t>
            </w:r>
            <w:proofErr w:type="gramEnd"/>
          </w:p>
        </w:tc>
        <w:tc>
          <w:tcPr>
            <w:tcW w:w="4480" w:type="dxa"/>
          </w:tcPr>
          <w:p w14:paraId="04899EE7" w14:textId="16B1B177" w:rsidR="0099576F" w:rsidRDefault="0099576F" w:rsidP="00CF1A83">
            <w:pPr>
              <w:jc w:val="center"/>
              <w:rPr>
                <w:rFonts w:ascii="Times New Roman" w:hAnsi="Times New Roman" w:cs="Times New Roman"/>
                <w:sz w:val="24"/>
                <w:szCs w:val="24"/>
              </w:rPr>
            </w:pPr>
            <w:r w:rsidRPr="08FC873D">
              <w:rPr>
                <w:rFonts w:ascii="Times New Roman" w:hAnsi="Times New Roman" w:cs="Times New Roman"/>
                <w:sz w:val="24"/>
                <w:szCs w:val="24"/>
              </w:rPr>
              <w:t>202</w:t>
            </w:r>
            <w:r>
              <w:rPr>
                <w:rFonts w:ascii="Times New Roman" w:hAnsi="Times New Roman" w:cs="Times New Roman"/>
                <w:sz w:val="24"/>
                <w:szCs w:val="24"/>
              </w:rPr>
              <w:t>3-115</w:t>
            </w:r>
          </w:p>
        </w:tc>
      </w:tr>
      <w:tr w:rsidR="00EA71C1" w14:paraId="49BFF97E" w14:textId="77777777" w:rsidTr="00CF1A83">
        <w:tc>
          <w:tcPr>
            <w:tcW w:w="4230" w:type="dxa"/>
          </w:tcPr>
          <w:p w14:paraId="0F570A1F" w14:textId="64D331E2" w:rsidR="00EA71C1" w:rsidRDefault="00EA71C1" w:rsidP="0099576F">
            <w:pPr>
              <w:jc w:val="center"/>
              <w:rPr>
                <w:rFonts w:ascii="Times New Roman" w:hAnsi="Times New Roman" w:cs="Times New Roman"/>
                <w:sz w:val="24"/>
                <w:szCs w:val="24"/>
              </w:rPr>
            </w:pPr>
            <w:proofErr w:type="gramStart"/>
            <w:r>
              <w:rPr>
                <w:rFonts w:ascii="Times New Roman" w:hAnsi="Times New Roman" w:cs="Times New Roman"/>
                <w:sz w:val="24"/>
                <w:szCs w:val="24"/>
              </w:rPr>
              <w:t>29/02/2024</w:t>
            </w:r>
            <w:proofErr w:type="gramEnd"/>
          </w:p>
        </w:tc>
        <w:tc>
          <w:tcPr>
            <w:tcW w:w="4480" w:type="dxa"/>
          </w:tcPr>
          <w:p w14:paraId="192C0B73" w14:textId="152DA683" w:rsidR="00EA71C1" w:rsidRPr="08FC873D" w:rsidRDefault="00EA71C1" w:rsidP="00CF1A83">
            <w:pPr>
              <w:jc w:val="center"/>
              <w:rPr>
                <w:rFonts w:ascii="Times New Roman" w:hAnsi="Times New Roman" w:cs="Times New Roman"/>
                <w:sz w:val="24"/>
                <w:szCs w:val="24"/>
              </w:rPr>
            </w:pPr>
            <w:r>
              <w:rPr>
                <w:rFonts w:ascii="Times New Roman" w:hAnsi="Times New Roman" w:cs="Times New Roman"/>
                <w:sz w:val="24"/>
                <w:szCs w:val="24"/>
              </w:rPr>
              <w:t>2024-30</w:t>
            </w:r>
          </w:p>
        </w:tc>
      </w:tr>
    </w:tbl>
    <w:p w14:paraId="253100E4" w14:textId="77777777" w:rsidR="00A92E20" w:rsidRPr="00D91196" w:rsidRDefault="00A92E20" w:rsidP="00B260D4">
      <w:pPr>
        <w:rPr>
          <w:rFonts w:ascii="Times New Roman" w:hAnsi="Times New Roman" w:cs="Times New Roman"/>
        </w:rPr>
      </w:pPr>
    </w:p>
    <w:p w14:paraId="63FBEE43" w14:textId="77777777" w:rsidR="0034384B" w:rsidRPr="00D91196" w:rsidRDefault="0034384B" w:rsidP="00B260D4">
      <w:pPr>
        <w:rPr>
          <w:rFonts w:ascii="Times New Roman" w:hAnsi="Times New Roman" w:cs="Times New Roman"/>
        </w:rPr>
      </w:pPr>
    </w:p>
    <w:p w14:paraId="52F06C76" w14:textId="77777777" w:rsidR="0034384B" w:rsidRPr="00D91196" w:rsidRDefault="0034384B" w:rsidP="00B260D4">
      <w:pPr>
        <w:rPr>
          <w:rFonts w:ascii="Times New Roman" w:hAnsi="Times New Roman" w:cs="Times New Roman"/>
        </w:rPr>
      </w:pPr>
    </w:p>
    <w:p w14:paraId="5BF9600C" w14:textId="77777777" w:rsidR="006A2B1E" w:rsidRPr="00D91196" w:rsidRDefault="006A2B1E">
      <w:pPr>
        <w:rPr>
          <w:rFonts w:ascii="Times New Roman" w:hAnsi="Times New Roman" w:cs="Times New Roman"/>
        </w:rPr>
      </w:pPr>
      <w:bookmarkStart w:id="10" w:name="_GoBack"/>
      <w:bookmarkEnd w:id="10"/>
    </w:p>
    <w:sectPr w:rsidR="006A2B1E" w:rsidRPr="00D91196" w:rsidSect="005655B7">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26A62"/>
    <w:multiLevelType w:val="hybridMultilevel"/>
    <w:tmpl w:val="78D4F9B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343E46"/>
    <w:multiLevelType w:val="hybridMultilevel"/>
    <w:tmpl w:val="0900AE08"/>
    <w:lvl w:ilvl="0" w:tplc="0AB6222C">
      <w:start w:val="1"/>
      <w:numFmt w:val="lowerLetter"/>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5C77A02"/>
    <w:multiLevelType w:val="hybridMultilevel"/>
    <w:tmpl w:val="17346A84"/>
    <w:lvl w:ilvl="0" w:tplc="E5C2CA22">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1F0068B"/>
    <w:multiLevelType w:val="hybridMultilevel"/>
    <w:tmpl w:val="0512F6B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E3D3EEE"/>
    <w:multiLevelType w:val="hybridMultilevel"/>
    <w:tmpl w:val="7374863A"/>
    <w:lvl w:ilvl="0" w:tplc="4948DD4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03C"/>
    <w:rsid w:val="00004F48"/>
    <w:rsid w:val="00026AF1"/>
    <w:rsid w:val="00064715"/>
    <w:rsid w:val="00081B6B"/>
    <w:rsid w:val="000A15F9"/>
    <w:rsid w:val="000D0444"/>
    <w:rsid w:val="000F043F"/>
    <w:rsid w:val="000F3BBE"/>
    <w:rsid w:val="0010128D"/>
    <w:rsid w:val="00157C25"/>
    <w:rsid w:val="00170B88"/>
    <w:rsid w:val="001870FA"/>
    <w:rsid w:val="00196248"/>
    <w:rsid w:val="001A59F8"/>
    <w:rsid w:val="001E4050"/>
    <w:rsid w:val="001F7890"/>
    <w:rsid w:val="002265C8"/>
    <w:rsid w:val="002F7C48"/>
    <w:rsid w:val="0034384B"/>
    <w:rsid w:val="00364F54"/>
    <w:rsid w:val="003E3EE4"/>
    <w:rsid w:val="003F2AD1"/>
    <w:rsid w:val="0044349A"/>
    <w:rsid w:val="0045309A"/>
    <w:rsid w:val="00480B22"/>
    <w:rsid w:val="004D1319"/>
    <w:rsid w:val="0050478A"/>
    <w:rsid w:val="00517D26"/>
    <w:rsid w:val="00550A1A"/>
    <w:rsid w:val="00555385"/>
    <w:rsid w:val="00563D00"/>
    <w:rsid w:val="005655B7"/>
    <w:rsid w:val="00583BD3"/>
    <w:rsid w:val="005C3477"/>
    <w:rsid w:val="005E0B3C"/>
    <w:rsid w:val="005F07D5"/>
    <w:rsid w:val="006033B9"/>
    <w:rsid w:val="00616638"/>
    <w:rsid w:val="00650A47"/>
    <w:rsid w:val="00655EE4"/>
    <w:rsid w:val="006637B4"/>
    <w:rsid w:val="006659DA"/>
    <w:rsid w:val="0068202E"/>
    <w:rsid w:val="006A2B1E"/>
    <w:rsid w:val="006A52FE"/>
    <w:rsid w:val="006B6356"/>
    <w:rsid w:val="006C0781"/>
    <w:rsid w:val="006C371A"/>
    <w:rsid w:val="006F03E2"/>
    <w:rsid w:val="006F3F67"/>
    <w:rsid w:val="00700107"/>
    <w:rsid w:val="00756158"/>
    <w:rsid w:val="0077590D"/>
    <w:rsid w:val="007B29D7"/>
    <w:rsid w:val="007C1B87"/>
    <w:rsid w:val="007D5706"/>
    <w:rsid w:val="007D60E6"/>
    <w:rsid w:val="007E3E3B"/>
    <w:rsid w:val="007F06A9"/>
    <w:rsid w:val="007F11AD"/>
    <w:rsid w:val="00897047"/>
    <w:rsid w:val="008974BC"/>
    <w:rsid w:val="008A3A29"/>
    <w:rsid w:val="008A6B53"/>
    <w:rsid w:val="008C503C"/>
    <w:rsid w:val="00927F3D"/>
    <w:rsid w:val="00971CE1"/>
    <w:rsid w:val="0099576F"/>
    <w:rsid w:val="009A6DBE"/>
    <w:rsid w:val="009C2D46"/>
    <w:rsid w:val="00A13556"/>
    <w:rsid w:val="00A30956"/>
    <w:rsid w:val="00A76428"/>
    <w:rsid w:val="00A92E20"/>
    <w:rsid w:val="00AA3200"/>
    <w:rsid w:val="00AC2763"/>
    <w:rsid w:val="00AD2BF0"/>
    <w:rsid w:val="00AF1A9D"/>
    <w:rsid w:val="00AF73D6"/>
    <w:rsid w:val="00B260D4"/>
    <w:rsid w:val="00B3249D"/>
    <w:rsid w:val="00B33A34"/>
    <w:rsid w:val="00B41A3C"/>
    <w:rsid w:val="00B50B52"/>
    <w:rsid w:val="00B56A62"/>
    <w:rsid w:val="00B73BD6"/>
    <w:rsid w:val="00BC0BD6"/>
    <w:rsid w:val="00BF51A4"/>
    <w:rsid w:val="00C024D0"/>
    <w:rsid w:val="00C1433A"/>
    <w:rsid w:val="00C172AA"/>
    <w:rsid w:val="00C636A2"/>
    <w:rsid w:val="00C76CC3"/>
    <w:rsid w:val="00C810B3"/>
    <w:rsid w:val="00CB0B7A"/>
    <w:rsid w:val="00CC792B"/>
    <w:rsid w:val="00CE0564"/>
    <w:rsid w:val="00CE128D"/>
    <w:rsid w:val="00D018CB"/>
    <w:rsid w:val="00D56CB1"/>
    <w:rsid w:val="00D57FD8"/>
    <w:rsid w:val="00D83E06"/>
    <w:rsid w:val="00D91196"/>
    <w:rsid w:val="00D91411"/>
    <w:rsid w:val="00DA1BF3"/>
    <w:rsid w:val="00DA4B6E"/>
    <w:rsid w:val="00DB56B1"/>
    <w:rsid w:val="00E019DB"/>
    <w:rsid w:val="00E15964"/>
    <w:rsid w:val="00E518F0"/>
    <w:rsid w:val="00E53E27"/>
    <w:rsid w:val="00E75F7E"/>
    <w:rsid w:val="00E817E7"/>
    <w:rsid w:val="00EA5803"/>
    <w:rsid w:val="00EA71C1"/>
    <w:rsid w:val="00EC22FE"/>
    <w:rsid w:val="00EF658B"/>
    <w:rsid w:val="00F02F6A"/>
    <w:rsid w:val="00F12607"/>
    <w:rsid w:val="00F367F6"/>
    <w:rsid w:val="00F835CF"/>
    <w:rsid w:val="00FC76A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3E31A"/>
  <w15:docId w15:val="{8122D667-5AE5-4AE9-BC59-DECD4163A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0B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033B9"/>
    <w:pPr>
      <w:ind w:left="720"/>
      <w:contextualSpacing/>
    </w:pPr>
  </w:style>
  <w:style w:type="paragraph" w:styleId="BalonMetni">
    <w:name w:val="Balloon Text"/>
    <w:basedOn w:val="Normal"/>
    <w:link w:val="BalonMetniChar"/>
    <w:uiPriority w:val="99"/>
    <w:semiHidden/>
    <w:unhideWhenUsed/>
    <w:rsid w:val="003F2AD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F2AD1"/>
    <w:rPr>
      <w:rFonts w:ascii="Segoe UI" w:hAnsi="Segoe UI" w:cs="Segoe UI"/>
      <w:sz w:val="18"/>
      <w:szCs w:val="18"/>
    </w:rPr>
  </w:style>
  <w:style w:type="paragraph" w:styleId="Dzeltme">
    <w:name w:val="Revision"/>
    <w:hidden/>
    <w:uiPriority w:val="99"/>
    <w:semiHidden/>
    <w:rsid w:val="007D5706"/>
    <w:pPr>
      <w:spacing w:after="0" w:line="240" w:lineRule="auto"/>
    </w:pPr>
  </w:style>
  <w:style w:type="table" w:styleId="TabloKlavuzu">
    <w:name w:val="Table Grid"/>
    <w:basedOn w:val="NormalTablo"/>
    <w:uiPriority w:val="59"/>
    <w:rsid w:val="0099576F"/>
    <w:pPr>
      <w:spacing w:after="0" w:line="240" w:lineRule="auto"/>
      <w:ind w:left="357" w:hanging="357"/>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1193</Words>
  <Characters>6803</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hesabı</cp:lastModifiedBy>
  <cp:revision>9</cp:revision>
  <cp:lastPrinted>2023-05-18T12:15:00Z</cp:lastPrinted>
  <dcterms:created xsi:type="dcterms:W3CDTF">2023-09-28T13:36:00Z</dcterms:created>
  <dcterms:modified xsi:type="dcterms:W3CDTF">2024-03-01T12:14:00Z</dcterms:modified>
</cp:coreProperties>
</file>